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B469" w14:textId="77777777" w:rsidR="00FE797A" w:rsidRPr="00E63002" w:rsidRDefault="00FE797A">
      <w:pPr>
        <w:tabs>
          <w:tab w:val="left" w:pos="3630"/>
        </w:tabs>
        <w:rPr>
          <w:lang w:val="es-ES"/>
        </w:rPr>
      </w:pPr>
      <w:r w:rsidRPr="00E63002">
        <w:rPr>
          <w:lang w:val="es-ES"/>
        </w:rPr>
        <w:tab/>
        <w:t xml:space="preserve"> </w:t>
      </w:r>
    </w:p>
    <w:p w14:paraId="3549097F" w14:textId="77777777" w:rsidR="00FE797A" w:rsidRPr="00AB2035" w:rsidRDefault="00FE797A">
      <w:pPr>
        <w:rPr>
          <w:lang w:val="es-ES"/>
        </w:rPr>
      </w:pPr>
    </w:p>
    <w:p w14:paraId="4DFE0F73" w14:textId="77777777" w:rsidR="00FE797A" w:rsidRPr="00AB2035" w:rsidRDefault="00FE797A">
      <w:pPr>
        <w:rPr>
          <w:lang w:val="es-ES"/>
        </w:rPr>
      </w:pPr>
    </w:p>
    <w:p w14:paraId="26A37F1A" w14:textId="3D658B5E" w:rsidR="00712114" w:rsidRPr="00AB2035" w:rsidRDefault="00C120F8">
      <w:pPr>
        <w:rPr>
          <w:lang w:val="es-ES"/>
        </w:rPr>
      </w:pPr>
      <w:r w:rsidRPr="200E3050">
        <w:rPr>
          <w:lang w:val="es-ES"/>
        </w:rPr>
        <w:t>Tegucigalpa</w:t>
      </w:r>
      <w:r w:rsidR="00242323" w:rsidRPr="200E3050">
        <w:rPr>
          <w:lang w:val="es-ES"/>
        </w:rPr>
        <w:t xml:space="preserve">, </w:t>
      </w:r>
      <w:r w:rsidRPr="200E3050">
        <w:rPr>
          <w:lang w:val="es-ES"/>
        </w:rPr>
        <w:t xml:space="preserve">Honduras </w:t>
      </w:r>
      <w:r w:rsidR="00064D3B">
        <w:rPr>
          <w:lang w:val="es-ES"/>
        </w:rPr>
        <w:t xml:space="preserve">5 de octubre </w:t>
      </w:r>
      <w:r w:rsidRPr="200E3050">
        <w:rPr>
          <w:lang w:val="es-ES"/>
        </w:rPr>
        <w:t>de 2021</w:t>
      </w:r>
    </w:p>
    <w:p w14:paraId="694FD77E" w14:textId="77777777" w:rsidR="00FE797A" w:rsidRPr="00AB2035" w:rsidRDefault="00FE797A">
      <w:pPr>
        <w:rPr>
          <w:lang w:val="es-ES"/>
        </w:rPr>
      </w:pPr>
    </w:p>
    <w:p w14:paraId="370AEED1" w14:textId="77777777" w:rsidR="00FE797A" w:rsidRPr="00AB2035" w:rsidRDefault="00FE797A">
      <w:pPr>
        <w:rPr>
          <w:b/>
          <w:bCs/>
          <w:lang w:val="es-ES"/>
        </w:rPr>
      </w:pPr>
    </w:p>
    <w:p w14:paraId="39788CEF" w14:textId="77777777" w:rsidR="00FE797A" w:rsidRPr="00AB2035" w:rsidRDefault="00FE797A">
      <w:pPr>
        <w:rPr>
          <w:b/>
          <w:bCs/>
          <w:lang w:val="es-CO"/>
        </w:rPr>
      </w:pPr>
    </w:p>
    <w:p w14:paraId="60C391D3" w14:textId="77777777" w:rsidR="00FE797A" w:rsidRPr="00AB2035" w:rsidRDefault="00FE797A">
      <w:pPr>
        <w:rPr>
          <w:lang w:val="es-CO"/>
        </w:rPr>
      </w:pPr>
    </w:p>
    <w:p w14:paraId="49BE4629" w14:textId="5E92B599" w:rsidR="00FE797A" w:rsidRPr="00AB2035" w:rsidRDefault="00FE797A">
      <w:pPr>
        <w:rPr>
          <w:lang w:val="es-ES"/>
        </w:rPr>
      </w:pPr>
      <w:r w:rsidRPr="00AB2035">
        <w:rPr>
          <w:b/>
          <w:bCs/>
          <w:lang w:val="es-ES"/>
        </w:rPr>
        <w:t>Nuestra referencia:</w:t>
      </w:r>
      <w:r w:rsidR="00064D3B" w:rsidRPr="00064D3B">
        <w:rPr>
          <w:rFonts w:eastAsia="Garamond" w:cs="Garamond"/>
          <w:b/>
          <w:color w:val="000000" w:themeColor="text1"/>
          <w:lang w:val="es-ES"/>
        </w:rPr>
        <w:t xml:space="preserve"> </w:t>
      </w:r>
      <w:r w:rsidR="00064D3B" w:rsidRPr="00887450">
        <w:rPr>
          <w:rFonts w:eastAsia="Garamond" w:cs="Garamond"/>
          <w:b/>
          <w:color w:val="000000" w:themeColor="text1"/>
          <w:lang w:val="es-ES"/>
        </w:rPr>
        <w:t>ITBHON0005</w:t>
      </w:r>
    </w:p>
    <w:p w14:paraId="23966C10" w14:textId="77777777" w:rsidR="009E16EC" w:rsidRPr="00AB2035" w:rsidRDefault="009E16EC">
      <w:pPr>
        <w:pStyle w:val="Ttulo5"/>
        <w:rPr>
          <w:b w:val="0"/>
          <w:bCs w:val="0"/>
          <w:lang w:val="es-ES"/>
        </w:rPr>
      </w:pPr>
    </w:p>
    <w:p w14:paraId="5CBC5B22" w14:textId="77777777" w:rsidR="00FE797A" w:rsidRPr="00AB2035" w:rsidRDefault="009E16EC" w:rsidP="00FD2457">
      <w:pPr>
        <w:pStyle w:val="Ttulo5"/>
        <w:jc w:val="both"/>
        <w:rPr>
          <w:lang w:val="es-ES"/>
        </w:rPr>
      </w:pPr>
      <w:r w:rsidRPr="00AB2035">
        <w:rPr>
          <w:bCs w:val="0"/>
          <w:lang w:val="es-ES"/>
        </w:rPr>
        <w:t>ASUNTO</w:t>
      </w:r>
      <w:r w:rsidR="00FE797A" w:rsidRPr="00AB2035">
        <w:rPr>
          <w:lang w:val="es-ES"/>
        </w:rPr>
        <w:t xml:space="preserve">: </w:t>
      </w:r>
      <w:r w:rsidR="008620A7" w:rsidRPr="00AB2035">
        <w:rPr>
          <w:lang w:val="es-ES"/>
        </w:rPr>
        <w:t xml:space="preserve">CONTRATACIÓN SERVICIOS FINANCIEROS PARA LA DISTRIBUCIÓN DE TRANSFERENCIAS FINANCIERAS MULTIPROPÓSITO </w:t>
      </w:r>
      <w:r w:rsidR="00C120F8">
        <w:rPr>
          <w:lang w:val="es-ES"/>
        </w:rPr>
        <w:t>A BENEFICIARIOS DEL CONSEJO NORUEGO PARA REFUGIADOS</w:t>
      </w:r>
    </w:p>
    <w:p w14:paraId="4100FF78" w14:textId="77777777" w:rsidR="00FE797A" w:rsidRPr="00AB2035" w:rsidRDefault="00FE797A">
      <w:pPr>
        <w:rPr>
          <w:lang w:val="es-ES"/>
        </w:rPr>
      </w:pPr>
    </w:p>
    <w:p w14:paraId="5E556972" w14:textId="77777777" w:rsidR="00FE797A" w:rsidRPr="00AB2035" w:rsidRDefault="00FE797A">
      <w:pPr>
        <w:rPr>
          <w:lang w:val="es-ES"/>
        </w:rPr>
      </w:pPr>
    </w:p>
    <w:p w14:paraId="0DBB25DD" w14:textId="77777777" w:rsidR="00FE797A" w:rsidRPr="00AB2035" w:rsidRDefault="00FE797A">
      <w:pPr>
        <w:rPr>
          <w:lang w:val="es-ES"/>
        </w:rPr>
      </w:pPr>
    </w:p>
    <w:p w14:paraId="57CDA537" w14:textId="3148B8A4" w:rsidR="002E3B44" w:rsidRPr="00AB2035" w:rsidRDefault="00467134" w:rsidP="00421596">
      <w:pPr>
        <w:rPr>
          <w:lang w:val="es-CO"/>
        </w:rPr>
      </w:pPr>
      <w:r>
        <w:rPr>
          <w:lang w:val="es-ES"/>
        </w:rPr>
        <w:t>Estimado</w:t>
      </w:r>
    </w:p>
    <w:p w14:paraId="07480886" w14:textId="77777777" w:rsidR="00FE797A" w:rsidRPr="00AB2035" w:rsidRDefault="00FE797A" w:rsidP="004A2771">
      <w:pPr>
        <w:jc w:val="both"/>
        <w:rPr>
          <w:lang w:val="es-ES"/>
        </w:rPr>
      </w:pPr>
    </w:p>
    <w:p w14:paraId="717BB27A" w14:textId="77777777" w:rsidR="00FE797A" w:rsidRPr="00AB2035" w:rsidRDefault="009E16EC" w:rsidP="004A2771">
      <w:pPr>
        <w:jc w:val="both"/>
        <w:rPr>
          <w:lang w:val="es-ES"/>
        </w:rPr>
      </w:pPr>
      <w:r w:rsidRPr="00AB2035">
        <w:rPr>
          <w:lang w:val="es-ES"/>
        </w:rPr>
        <w:t xml:space="preserve">En relación a su solicitud </w:t>
      </w:r>
      <w:r w:rsidR="007200C8" w:rsidRPr="00AB2035">
        <w:rPr>
          <w:lang w:val="es-ES"/>
        </w:rPr>
        <w:t xml:space="preserve">para </w:t>
      </w:r>
      <w:r w:rsidRPr="00AB2035">
        <w:rPr>
          <w:lang w:val="es-ES"/>
        </w:rPr>
        <w:t xml:space="preserve">la invitación </w:t>
      </w:r>
      <w:r w:rsidR="007200C8" w:rsidRPr="00AB2035">
        <w:rPr>
          <w:lang w:val="es-ES"/>
        </w:rPr>
        <w:t xml:space="preserve">a la </w:t>
      </w:r>
      <w:r w:rsidRPr="00AB2035">
        <w:rPr>
          <w:lang w:val="es-ES"/>
        </w:rPr>
        <w:t xml:space="preserve">licitación arriba mencionada, </w:t>
      </w:r>
      <w:r w:rsidR="007200C8" w:rsidRPr="00AB2035">
        <w:rPr>
          <w:lang w:val="es-ES"/>
        </w:rPr>
        <w:t>l</w:t>
      </w:r>
      <w:r w:rsidR="004A2771" w:rsidRPr="00AB2035">
        <w:rPr>
          <w:lang w:val="es-ES"/>
        </w:rPr>
        <w:t>e adjuntamos</w:t>
      </w:r>
      <w:r w:rsidR="00FE797A" w:rsidRPr="00AB2035">
        <w:rPr>
          <w:lang w:val="es-ES"/>
        </w:rPr>
        <w:t xml:space="preserve"> los </w:t>
      </w:r>
      <w:r w:rsidR="004A2771" w:rsidRPr="00AB2035">
        <w:rPr>
          <w:lang w:val="es-ES"/>
        </w:rPr>
        <w:t xml:space="preserve">siguientes </w:t>
      </w:r>
      <w:r w:rsidR="00FE797A" w:rsidRPr="00AB2035">
        <w:rPr>
          <w:lang w:val="es-ES"/>
        </w:rPr>
        <w:t>documentos que constituyen el expediente de licitación.</w:t>
      </w:r>
    </w:p>
    <w:p w14:paraId="317ADC32" w14:textId="77777777" w:rsidR="00FE797A" w:rsidRPr="00AB2035" w:rsidRDefault="00FE797A" w:rsidP="004A2771">
      <w:pPr>
        <w:jc w:val="both"/>
        <w:rPr>
          <w:lang w:val="es-ES"/>
        </w:rPr>
      </w:pPr>
    </w:p>
    <w:p w14:paraId="515E36F7" w14:textId="77777777" w:rsidR="00FE797A" w:rsidRPr="00AB2035" w:rsidRDefault="00FE797A" w:rsidP="004A2771">
      <w:pPr>
        <w:jc w:val="both"/>
        <w:rPr>
          <w:lang w:val="es-ES"/>
        </w:rPr>
      </w:pPr>
      <w:r w:rsidRPr="00AB2035">
        <w:rPr>
          <w:lang w:val="es-ES"/>
        </w:rPr>
        <w:t xml:space="preserve">Cualquier petición </w:t>
      </w:r>
      <w:r w:rsidR="00FF7429" w:rsidRPr="00AB2035">
        <w:rPr>
          <w:lang w:val="es-ES"/>
        </w:rPr>
        <w:t xml:space="preserve">de </w:t>
      </w:r>
      <w:r w:rsidR="00EB0E0A" w:rsidRPr="00AB2035">
        <w:rPr>
          <w:lang w:val="es-ES"/>
        </w:rPr>
        <w:t>aclaración</w:t>
      </w:r>
      <w:r w:rsidRPr="00AB2035">
        <w:rPr>
          <w:lang w:val="es-ES"/>
        </w:rPr>
        <w:t xml:space="preserve"> </w:t>
      </w:r>
      <w:r w:rsidR="00FF7429" w:rsidRPr="00AB2035">
        <w:rPr>
          <w:lang w:val="es-ES"/>
        </w:rPr>
        <w:t xml:space="preserve">tiene que ser </w:t>
      </w:r>
      <w:r w:rsidR="009B48F0" w:rsidRPr="00AB2035">
        <w:rPr>
          <w:lang w:val="es-ES"/>
        </w:rPr>
        <w:t>enviada a</w:t>
      </w:r>
      <w:r w:rsidR="00C120F8">
        <w:rPr>
          <w:lang w:val="es-ES"/>
        </w:rPr>
        <w:t xml:space="preserve">l Consejo Noruego para Refugiados (NRC) </w:t>
      </w:r>
      <w:r w:rsidR="00FF7429" w:rsidRPr="00AB2035">
        <w:rPr>
          <w:lang w:val="es-ES"/>
        </w:rPr>
        <w:t>por escrito</w:t>
      </w:r>
      <w:r w:rsidR="00AB2035">
        <w:rPr>
          <w:lang w:val="es-ES"/>
        </w:rPr>
        <w:t xml:space="preserve"> de acuerdo con el plazo establecido para la entrega </w:t>
      </w:r>
      <w:r w:rsidRPr="00AB2035">
        <w:rPr>
          <w:lang w:val="es-ES"/>
        </w:rPr>
        <w:t xml:space="preserve">de </w:t>
      </w:r>
      <w:r w:rsidR="00FF7429" w:rsidRPr="00AB2035">
        <w:rPr>
          <w:lang w:val="es-ES"/>
        </w:rPr>
        <w:t xml:space="preserve">las </w:t>
      </w:r>
      <w:r w:rsidRPr="00AB2035">
        <w:rPr>
          <w:lang w:val="es-ES"/>
        </w:rPr>
        <w:t xml:space="preserve">ofertas. </w:t>
      </w:r>
      <w:r w:rsidR="009E16EC" w:rsidRPr="00AB2035">
        <w:rPr>
          <w:lang w:val="es-ES"/>
        </w:rPr>
        <w:t xml:space="preserve"> </w:t>
      </w:r>
      <w:r w:rsidR="00C120F8">
        <w:rPr>
          <w:lang w:val="es-ES"/>
        </w:rPr>
        <w:t>NRC</w:t>
      </w:r>
      <w:r w:rsidR="00FF7429" w:rsidRPr="00AB2035">
        <w:rPr>
          <w:lang w:val="es-ES"/>
        </w:rPr>
        <w:t xml:space="preserve"> </w:t>
      </w:r>
      <w:r w:rsidRPr="00AB2035">
        <w:rPr>
          <w:lang w:val="es-ES"/>
        </w:rPr>
        <w:t>contestará</w:t>
      </w:r>
      <w:r w:rsidR="00FF7429" w:rsidRPr="00AB2035">
        <w:rPr>
          <w:lang w:val="es-ES"/>
        </w:rPr>
        <w:t xml:space="preserve"> a las preguntas de los licitadores</w:t>
      </w:r>
      <w:r w:rsidRPr="00AB2035">
        <w:rPr>
          <w:lang w:val="es-ES"/>
        </w:rPr>
        <w:t xml:space="preserve"> </w:t>
      </w:r>
      <w:r w:rsidR="009E16EC" w:rsidRPr="00AB2035">
        <w:rPr>
          <w:lang w:val="es-ES"/>
        </w:rPr>
        <w:t>al</w:t>
      </w:r>
      <w:r w:rsidR="00FF7429" w:rsidRPr="00AB2035">
        <w:rPr>
          <w:lang w:val="es-ES"/>
        </w:rPr>
        <w:t xml:space="preserve"> meno</w:t>
      </w:r>
      <w:r w:rsidR="0095165A" w:rsidRPr="00AB2035">
        <w:rPr>
          <w:lang w:val="es-ES"/>
        </w:rPr>
        <w:t xml:space="preserve">s 1 </w:t>
      </w:r>
      <w:r w:rsidRPr="00AB2035">
        <w:rPr>
          <w:lang w:val="es-ES"/>
        </w:rPr>
        <w:t xml:space="preserve">día antes del plazo </w:t>
      </w:r>
      <w:r w:rsidR="009B48F0" w:rsidRPr="00AB2035">
        <w:rPr>
          <w:lang w:val="es-ES"/>
        </w:rPr>
        <w:t>de entrega</w:t>
      </w:r>
      <w:r w:rsidR="00FF7429" w:rsidRPr="00AB2035">
        <w:rPr>
          <w:lang w:val="es-ES"/>
        </w:rPr>
        <w:t xml:space="preserve"> de las ofertas</w:t>
      </w:r>
      <w:r w:rsidRPr="00AB2035">
        <w:rPr>
          <w:lang w:val="es-ES"/>
        </w:rPr>
        <w:t xml:space="preserve">. </w:t>
      </w:r>
    </w:p>
    <w:p w14:paraId="266F828A" w14:textId="77777777" w:rsidR="00FE797A" w:rsidRPr="00AB2035" w:rsidRDefault="00FE797A" w:rsidP="004A2771">
      <w:pPr>
        <w:jc w:val="both"/>
        <w:rPr>
          <w:lang w:val="es-ES"/>
        </w:rPr>
      </w:pPr>
    </w:p>
    <w:p w14:paraId="1EEFB5B0" w14:textId="77777777" w:rsidR="00FE797A" w:rsidRPr="00AB2035" w:rsidRDefault="00FE797A" w:rsidP="004A2771">
      <w:pPr>
        <w:jc w:val="both"/>
        <w:rPr>
          <w:lang w:val="es-ES"/>
        </w:rPr>
      </w:pPr>
      <w:r w:rsidRPr="00AB2035">
        <w:rPr>
          <w:lang w:val="es-ES"/>
        </w:rPr>
        <w:t>Los costes contraídos por el</w:t>
      </w:r>
      <w:r w:rsidR="00F0236C" w:rsidRPr="00AB2035">
        <w:rPr>
          <w:lang w:val="es-ES"/>
        </w:rPr>
        <w:t xml:space="preserve"> licitador para la preparación y presentación</w:t>
      </w:r>
      <w:r w:rsidRPr="00AB2035">
        <w:rPr>
          <w:lang w:val="es-ES"/>
        </w:rPr>
        <w:t xml:space="preserve"> de las ofertas </w:t>
      </w:r>
      <w:r w:rsidR="00F0236C" w:rsidRPr="00AB2035">
        <w:rPr>
          <w:lang w:val="es-ES"/>
        </w:rPr>
        <w:t>de licitación</w:t>
      </w:r>
      <w:r w:rsidRPr="00AB2035">
        <w:rPr>
          <w:lang w:val="es-ES"/>
        </w:rPr>
        <w:t xml:space="preserve"> no serán reembolsados.</w:t>
      </w:r>
    </w:p>
    <w:p w14:paraId="6D19D456" w14:textId="77777777" w:rsidR="00FE797A" w:rsidRPr="00AB2035" w:rsidRDefault="00FE797A" w:rsidP="004A2771">
      <w:pPr>
        <w:jc w:val="both"/>
        <w:rPr>
          <w:lang w:val="es-ES"/>
        </w:rPr>
      </w:pPr>
    </w:p>
    <w:p w14:paraId="12F3D850" w14:textId="60EFEEFD" w:rsidR="00FE797A" w:rsidRPr="00AB2035" w:rsidRDefault="00FF101D" w:rsidP="004A2771">
      <w:pPr>
        <w:jc w:val="both"/>
        <w:rPr>
          <w:lang w:val="es-ES"/>
        </w:rPr>
      </w:pPr>
      <w:r w:rsidRPr="5FCCB784">
        <w:rPr>
          <w:lang w:val="es-ES"/>
        </w:rPr>
        <w:t xml:space="preserve">Quedamos a la espera de </w:t>
      </w:r>
      <w:r w:rsidR="00177A7A" w:rsidRPr="5FCCB784">
        <w:rPr>
          <w:lang w:val="es-ES"/>
        </w:rPr>
        <w:t>recibir s</w:t>
      </w:r>
      <w:r w:rsidR="00FE797A" w:rsidRPr="5FCCB784">
        <w:rPr>
          <w:lang w:val="es-ES"/>
        </w:rPr>
        <w:t xml:space="preserve">u oferta </w:t>
      </w:r>
      <w:r w:rsidR="0021400D" w:rsidRPr="5FCCB784">
        <w:rPr>
          <w:lang w:val="es-ES"/>
        </w:rPr>
        <w:t>y</w:t>
      </w:r>
      <w:r w:rsidR="00FE797A" w:rsidRPr="5FCCB784">
        <w:rPr>
          <w:lang w:val="es-ES"/>
        </w:rPr>
        <w:t xml:space="preserve"> </w:t>
      </w:r>
      <w:r w:rsidRPr="5FCCB784">
        <w:rPr>
          <w:lang w:val="es-ES"/>
        </w:rPr>
        <w:t>la garantía de</w:t>
      </w:r>
      <w:r w:rsidR="00203BB8" w:rsidRPr="5FCCB784">
        <w:rPr>
          <w:lang w:val="es-ES"/>
        </w:rPr>
        <w:t xml:space="preserve"> licitación </w:t>
      </w:r>
      <w:r w:rsidRPr="5FCCB784">
        <w:rPr>
          <w:lang w:val="es-ES"/>
        </w:rPr>
        <w:t>a</w:t>
      </w:r>
      <w:r w:rsidR="00FE797A" w:rsidRPr="5FCCB784">
        <w:rPr>
          <w:lang w:val="es-ES"/>
        </w:rPr>
        <w:t xml:space="preserve"> la dirección especificada en las instrucciones a los licitadores antes </w:t>
      </w:r>
      <w:r w:rsidR="00EB2386" w:rsidRPr="5FCCB784">
        <w:rPr>
          <w:lang w:val="es-ES"/>
        </w:rPr>
        <w:t>del</w:t>
      </w:r>
      <w:r w:rsidR="0095165A" w:rsidRPr="5FCCB784">
        <w:rPr>
          <w:lang w:val="es-ES"/>
        </w:rPr>
        <w:t xml:space="preserve"> </w:t>
      </w:r>
      <w:r w:rsidR="00467134">
        <w:rPr>
          <w:lang w:val="es-ES"/>
        </w:rPr>
        <w:t xml:space="preserve">22 </w:t>
      </w:r>
      <w:r w:rsidR="00467134" w:rsidRPr="5FCCB784">
        <w:rPr>
          <w:lang w:val="es-ES"/>
        </w:rPr>
        <w:t>de</w:t>
      </w:r>
      <w:r w:rsidR="007C65E0" w:rsidRPr="5FCCB784">
        <w:rPr>
          <w:lang w:val="es-ES"/>
        </w:rPr>
        <w:t xml:space="preserve"> octubre</w:t>
      </w:r>
      <w:r w:rsidR="00B90B21" w:rsidRPr="5FCCB784">
        <w:rPr>
          <w:lang w:val="es-ES"/>
        </w:rPr>
        <w:t xml:space="preserve"> de 2021</w:t>
      </w:r>
      <w:r w:rsidR="001B7EC3">
        <w:rPr>
          <w:lang w:val="es-ES"/>
        </w:rPr>
        <w:t xml:space="preserve"> a las 17</w:t>
      </w:r>
      <w:r w:rsidR="0095165A" w:rsidRPr="5FCCB784">
        <w:rPr>
          <w:lang w:val="es-ES"/>
        </w:rPr>
        <w:t>:00 horas,</w:t>
      </w:r>
      <w:r w:rsidR="00FE797A" w:rsidRPr="5FCCB784">
        <w:rPr>
          <w:lang w:val="es-ES"/>
        </w:rPr>
        <w:t xml:space="preserve"> según lo indicado en el </w:t>
      </w:r>
      <w:r w:rsidR="00C35C1E" w:rsidRPr="5FCCB784">
        <w:rPr>
          <w:lang w:val="es-ES"/>
        </w:rPr>
        <w:t>Anuncio</w:t>
      </w:r>
      <w:r w:rsidR="00FE797A" w:rsidRPr="5FCCB784">
        <w:rPr>
          <w:lang w:val="es-ES"/>
        </w:rPr>
        <w:t xml:space="preserve"> de </w:t>
      </w:r>
      <w:r w:rsidR="0021400D" w:rsidRPr="5FCCB784">
        <w:rPr>
          <w:lang w:val="es-ES"/>
        </w:rPr>
        <w:t>licitació</w:t>
      </w:r>
      <w:r w:rsidR="00EB2386" w:rsidRPr="5FCCB784">
        <w:rPr>
          <w:lang w:val="es-ES"/>
        </w:rPr>
        <w:t>n.</w:t>
      </w:r>
    </w:p>
    <w:p w14:paraId="2FBE2C49" w14:textId="77777777" w:rsidR="00FE797A" w:rsidRPr="00AB2035" w:rsidRDefault="00FE797A" w:rsidP="004A2771">
      <w:pPr>
        <w:jc w:val="both"/>
        <w:rPr>
          <w:lang w:val="es-ES"/>
        </w:rPr>
      </w:pPr>
    </w:p>
    <w:p w14:paraId="2DB5C157" w14:textId="77777777" w:rsidR="00FE797A" w:rsidRPr="00AB2035" w:rsidRDefault="00FE797A" w:rsidP="004A2771">
      <w:pPr>
        <w:jc w:val="both"/>
        <w:rPr>
          <w:lang w:val="es-ES"/>
        </w:rPr>
      </w:pPr>
      <w:r w:rsidRPr="00AB2035">
        <w:rPr>
          <w:lang w:val="es-ES"/>
        </w:rPr>
        <w:t xml:space="preserve">Si </w:t>
      </w:r>
      <w:r w:rsidR="00177A7A" w:rsidRPr="00AB2035">
        <w:rPr>
          <w:lang w:val="es-ES"/>
        </w:rPr>
        <w:t>u</w:t>
      </w:r>
      <w:r w:rsidRPr="00AB2035">
        <w:rPr>
          <w:lang w:val="es-ES"/>
        </w:rPr>
        <w:t>sted dec</w:t>
      </w:r>
      <w:r w:rsidR="00203BB8" w:rsidRPr="00AB2035">
        <w:rPr>
          <w:lang w:val="es-ES"/>
        </w:rPr>
        <w:t xml:space="preserve">idiese </w:t>
      </w:r>
      <w:r w:rsidRPr="00AB2035">
        <w:rPr>
          <w:lang w:val="es-ES"/>
        </w:rPr>
        <w:t xml:space="preserve">no presentar </w:t>
      </w:r>
      <w:r w:rsidR="00177A7A" w:rsidRPr="00AB2035">
        <w:rPr>
          <w:lang w:val="es-ES"/>
        </w:rPr>
        <w:t>s</w:t>
      </w:r>
      <w:r w:rsidR="00203BB8" w:rsidRPr="00AB2035">
        <w:rPr>
          <w:lang w:val="es-ES"/>
        </w:rPr>
        <w:t xml:space="preserve">u </w:t>
      </w:r>
      <w:r w:rsidRPr="00AB2035">
        <w:rPr>
          <w:lang w:val="es-ES"/>
        </w:rPr>
        <w:t xml:space="preserve">oferta, </w:t>
      </w:r>
      <w:r w:rsidR="00203BB8" w:rsidRPr="00AB2035">
        <w:rPr>
          <w:lang w:val="es-ES"/>
        </w:rPr>
        <w:t>l</w:t>
      </w:r>
      <w:r w:rsidR="00EF0115" w:rsidRPr="00AB2035">
        <w:rPr>
          <w:lang w:val="es-ES"/>
        </w:rPr>
        <w:t>es agradeceríamos nos informara</w:t>
      </w:r>
      <w:r w:rsidR="00203BB8" w:rsidRPr="00AB2035">
        <w:rPr>
          <w:lang w:val="es-ES"/>
        </w:rPr>
        <w:t xml:space="preserve"> por</w:t>
      </w:r>
      <w:r w:rsidR="00C71350" w:rsidRPr="00AB2035">
        <w:rPr>
          <w:lang w:val="es-ES"/>
        </w:rPr>
        <w:t xml:space="preserve"> escrito </w:t>
      </w:r>
      <w:r w:rsidR="00177A7A" w:rsidRPr="00AB2035">
        <w:rPr>
          <w:lang w:val="es-ES"/>
        </w:rPr>
        <w:t>indicando las razones de s</w:t>
      </w:r>
      <w:r w:rsidRPr="00AB2035">
        <w:rPr>
          <w:lang w:val="es-ES"/>
        </w:rPr>
        <w:t>u decisión.</w:t>
      </w:r>
    </w:p>
    <w:p w14:paraId="30C6F1C3" w14:textId="77777777" w:rsidR="00FE797A" w:rsidRPr="00AB2035" w:rsidRDefault="00FE797A" w:rsidP="004A2771">
      <w:pPr>
        <w:jc w:val="both"/>
        <w:rPr>
          <w:lang w:val="es-ES"/>
        </w:rPr>
      </w:pPr>
    </w:p>
    <w:p w14:paraId="5B35806F" w14:textId="77777777" w:rsidR="00FE797A" w:rsidRPr="00AB2035" w:rsidRDefault="00FE797A" w:rsidP="004A2771">
      <w:pPr>
        <w:jc w:val="both"/>
        <w:rPr>
          <w:lang w:val="es-ES"/>
        </w:rPr>
      </w:pPr>
    </w:p>
    <w:p w14:paraId="2E8CFDD0" w14:textId="77777777" w:rsidR="00FE797A" w:rsidRPr="00AB2035" w:rsidRDefault="004A2771" w:rsidP="004A2771">
      <w:pPr>
        <w:jc w:val="both"/>
        <w:rPr>
          <w:lang w:val="es-ES"/>
        </w:rPr>
      </w:pPr>
      <w:r w:rsidRPr="00AB2035">
        <w:rPr>
          <w:lang w:val="es-ES"/>
        </w:rPr>
        <w:t>Atentamente,</w:t>
      </w:r>
    </w:p>
    <w:p w14:paraId="71F1E615" w14:textId="77777777" w:rsidR="00EB2386" w:rsidRPr="00AB2035" w:rsidRDefault="00EB2386" w:rsidP="00EB2386">
      <w:pPr>
        <w:rPr>
          <w:lang w:val="es-ES"/>
        </w:rPr>
      </w:pPr>
    </w:p>
    <w:p w14:paraId="26E83054" w14:textId="77777777" w:rsidR="001B7EC3" w:rsidRDefault="001B7EC3" w:rsidP="00EB2386">
      <w:pPr>
        <w:rPr>
          <w:b/>
          <w:bCs/>
          <w:lang w:val="es-ES"/>
        </w:rPr>
      </w:pPr>
      <w:r>
        <w:rPr>
          <w:b/>
          <w:bCs/>
          <w:lang w:val="es-ES"/>
        </w:rPr>
        <w:t>Silvi Forbes</w:t>
      </w:r>
    </w:p>
    <w:p w14:paraId="7B1BDCF4" w14:textId="40352FE2" w:rsidR="00EB2386" w:rsidRPr="00AB2035" w:rsidRDefault="001B7EC3" w:rsidP="00EB2386">
      <w:pPr>
        <w:rPr>
          <w:lang w:val="es-ES"/>
        </w:rPr>
      </w:pPr>
      <w:r>
        <w:rPr>
          <w:lang w:val="es-ES"/>
        </w:rPr>
        <w:t>Lider de Logistica</w:t>
      </w:r>
    </w:p>
    <w:p w14:paraId="76F874F9" w14:textId="77777777" w:rsidR="00EB2386" w:rsidRDefault="00EB2386" w:rsidP="00EB2386">
      <w:pPr>
        <w:rPr>
          <w:lang w:val="es-ES"/>
        </w:rPr>
      </w:pPr>
      <w:r w:rsidRPr="00AB2035">
        <w:rPr>
          <w:lang w:val="es-ES"/>
        </w:rPr>
        <w:t xml:space="preserve">Misión </w:t>
      </w:r>
      <w:r w:rsidR="00C120F8">
        <w:rPr>
          <w:lang w:val="es-ES"/>
        </w:rPr>
        <w:t>NCA&amp;M</w:t>
      </w:r>
      <w:r w:rsidRPr="00AB2035">
        <w:rPr>
          <w:lang w:val="es-ES"/>
        </w:rPr>
        <w:t xml:space="preserve"> </w:t>
      </w:r>
    </w:p>
    <w:p w14:paraId="55665BC3" w14:textId="77777777" w:rsidR="009135E3" w:rsidRDefault="00FE797A">
      <w:pPr>
        <w:rPr>
          <w:lang w:val="es-ES" w:eastAsia="es-ES"/>
        </w:rPr>
      </w:pPr>
      <w:r w:rsidRPr="00AB2035">
        <w:rPr>
          <w:lang w:val="es-ES" w:eastAsia="es-ES"/>
        </w:rPr>
        <w:br w:type="page"/>
      </w:r>
    </w:p>
    <w:p w14:paraId="52DB3A2E" w14:textId="77777777" w:rsidR="009135E3" w:rsidRDefault="009135E3">
      <w:pPr>
        <w:rPr>
          <w:lang w:val="es-ES" w:eastAsia="es-ES"/>
        </w:rPr>
      </w:pPr>
    </w:p>
    <w:p w14:paraId="3F53D798" w14:textId="77777777" w:rsidR="009135E3" w:rsidRDefault="009135E3">
      <w:pPr>
        <w:rPr>
          <w:lang w:val="es-ES" w:eastAsia="es-ES"/>
        </w:rPr>
      </w:pPr>
    </w:p>
    <w:p w14:paraId="0E82B6BE" w14:textId="77777777" w:rsidR="00FE797A" w:rsidRPr="00E63002" w:rsidRDefault="007036EA">
      <w:pPr>
        <w:rPr>
          <w:lang w:val="es-ES"/>
        </w:rPr>
      </w:pPr>
      <w:r>
        <w:rPr>
          <w:noProof/>
          <w:color w:val="2B579A"/>
          <w:shd w:val="clear" w:color="auto" w:fill="E6E6E6"/>
          <w:lang w:val="es-HN" w:eastAsia="es-HN"/>
        </w:rPr>
        <w:drawing>
          <wp:anchor distT="0" distB="0" distL="114300" distR="114300" simplePos="0" relativeHeight="251657728" behindDoc="0" locked="0" layoutInCell="1" allowOverlap="1" wp14:anchorId="706D125C" wp14:editId="23664730">
            <wp:simplePos x="0" y="0"/>
            <wp:positionH relativeFrom="column">
              <wp:posOffset>1748155</wp:posOffset>
            </wp:positionH>
            <wp:positionV relativeFrom="paragraph">
              <wp:posOffset>-152400</wp:posOffset>
            </wp:positionV>
            <wp:extent cx="2171700" cy="1914525"/>
            <wp:effectExtent l="0" t="0" r="0" b="0"/>
            <wp:wrapNone/>
            <wp:docPr id="4" name="Imagen 4" descr="7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0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9464E" w14:textId="77777777" w:rsidR="00FE797A" w:rsidRPr="00AB2035" w:rsidRDefault="00FE797A">
      <w:pPr>
        <w:rPr>
          <w:lang w:val="es-ES"/>
        </w:rPr>
      </w:pPr>
    </w:p>
    <w:p w14:paraId="43FAE96A" w14:textId="77777777" w:rsidR="00FE797A" w:rsidRPr="00AB2035" w:rsidRDefault="00FE797A">
      <w:pPr>
        <w:rPr>
          <w:lang w:val="es-ES"/>
        </w:rPr>
      </w:pPr>
    </w:p>
    <w:p w14:paraId="0BD96180" w14:textId="77777777" w:rsidR="00FE797A" w:rsidRPr="00E63002" w:rsidRDefault="00FE797A">
      <w:pPr>
        <w:rPr>
          <w:lang w:val="es-ES"/>
        </w:rPr>
      </w:pPr>
    </w:p>
    <w:p w14:paraId="2D7E24BF" w14:textId="77777777" w:rsidR="00FE797A" w:rsidRPr="00AB2035" w:rsidRDefault="00FE797A">
      <w:pPr>
        <w:jc w:val="center"/>
        <w:rPr>
          <w:lang w:val="es-ES"/>
        </w:rPr>
      </w:pPr>
    </w:p>
    <w:p w14:paraId="5B548488" w14:textId="77777777" w:rsidR="00FE797A" w:rsidRPr="00AB2035" w:rsidRDefault="00FE797A">
      <w:pPr>
        <w:rPr>
          <w:lang w:val="es-ES"/>
        </w:rPr>
      </w:pPr>
    </w:p>
    <w:p w14:paraId="546D4ABE" w14:textId="77777777" w:rsidR="00FE797A" w:rsidRPr="00AB2035" w:rsidRDefault="00FE797A">
      <w:pPr>
        <w:rPr>
          <w:lang w:val="es-ES"/>
        </w:rPr>
      </w:pPr>
    </w:p>
    <w:p w14:paraId="7FD94618" w14:textId="77777777" w:rsidR="00FE797A" w:rsidRPr="00AB2035" w:rsidRDefault="00FE797A">
      <w:pPr>
        <w:jc w:val="center"/>
        <w:rPr>
          <w:lang w:val="es-ES"/>
        </w:rPr>
      </w:pPr>
    </w:p>
    <w:p w14:paraId="4D62F636" w14:textId="77777777" w:rsidR="00FE797A" w:rsidRPr="00AB2035" w:rsidRDefault="00FE797A">
      <w:pPr>
        <w:rPr>
          <w:lang w:val="es-ES"/>
        </w:rPr>
      </w:pPr>
    </w:p>
    <w:p w14:paraId="688C5A3E" w14:textId="77777777" w:rsidR="001E3B58" w:rsidRPr="00AB2035" w:rsidRDefault="001E3B58">
      <w:pPr>
        <w:rPr>
          <w:lang w:val="es-ES"/>
        </w:rPr>
      </w:pPr>
    </w:p>
    <w:p w14:paraId="6B6EFA8D" w14:textId="77777777" w:rsidR="001E3B58" w:rsidRPr="00AB2035" w:rsidRDefault="001E3B58">
      <w:pPr>
        <w:rPr>
          <w:lang w:val="es-ES"/>
        </w:rPr>
      </w:pPr>
    </w:p>
    <w:p w14:paraId="1B8EE0FF" w14:textId="77777777" w:rsidR="001E3B58" w:rsidRDefault="001E3B58">
      <w:pPr>
        <w:rPr>
          <w:lang w:val="es-ES"/>
        </w:rPr>
      </w:pPr>
    </w:p>
    <w:p w14:paraId="535A4E28" w14:textId="77777777" w:rsidR="009135E3" w:rsidRPr="00AB2035" w:rsidRDefault="009135E3">
      <w:pPr>
        <w:rPr>
          <w:lang w:val="es-ES"/>
        </w:rPr>
      </w:pPr>
    </w:p>
    <w:p w14:paraId="4A754539" w14:textId="77777777" w:rsidR="00FE797A" w:rsidRPr="001045E6" w:rsidRDefault="00A537FE" w:rsidP="006A158D">
      <w:pPr>
        <w:jc w:val="both"/>
        <w:rPr>
          <w:sz w:val="12"/>
          <w:szCs w:val="12"/>
          <w:lang w:val="es-ES"/>
        </w:rPr>
      </w:pPr>
      <w:r w:rsidRPr="001045E6">
        <w:rPr>
          <w:b/>
          <w:bCs/>
          <w:sz w:val="40"/>
          <w:szCs w:val="12"/>
          <w:lang w:val="es-ES"/>
        </w:rPr>
        <w:t>Lic</w:t>
      </w:r>
      <w:r w:rsidR="00FD6D1F" w:rsidRPr="001045E6">
        <w:rPr>
          <w:b/>
          <w:bCs/>
          <w:sz w:val="40"/>
          <w:szCs w:val="12"/>
          <w:lang w:val="es-ES"/>
        </w:rPr>
        <w:t>itación para</w:t>
      </w:r>
      <w:r w:rsidR="008620A7" w:rsidRPr="001045E6">
        <w:rPr>
          <w:b/>
          <w:bCs/>
          <w:sz w:val="40"/>
          <w:szCs w:val="12"/>
          <w:lang w:val="es-ES"/>
        </w:rPr>
        <w:t xml:space="preserve"> contratación servicios financieros para la distribución de transferencias</w:t>
      </w:r>
      <w:r w:rsidR="00AB2035" w:rsidRPr="001045E6">
        <w:rPr>
          <w:b/>
          <w:bCs/>
          <w:sz w:val="40"/>
          <w:szCs w:val="12"/>
          <w:lang w:val="es-ES"/>
        </w:rPr>
        <w:t xml:space="preserve"> monetarias multipropósito</w:t>
      </w:r>
      <w:r w:rsidR="008620A7" w:rsidRPr="001045E6">
        <w:rPr>
          <w:b/>
          <w:bCs/>
          <w:sz w:val="40"/>
          <w:szCs w:val="12"/>
          <w:lang w:val="es-ES"/>
        </w:rPr>
        <w:t xml:space="preserve"> </w:t>
      </w:r>
      <w:bookmarkStart w:id="0" w:name="_Hlk18313360"/>
      <w:r w:rsidR="009135E3">
        <w:rPr>
          <w:b/>
          <w:bCs/>
          <w:sz w:val="40"/>
          <w:szCs w:val="12"/>
          <w:lang w:val="es-ES"/>
        </w:rPr>
        <w:t>a beneficiarios del Consejo Noruego para Refugiados en Norte de Centroamérica y México.</w:t>
      </w:r>
    </w:p>
    <w:bookmarkEnd w:id="0"/>
    <w:p w14:paraId="0FED7CBE" w14:textId="77777777" w:rsidR="00FE797A" w:rsidRPr="00AB2035" w:rsidRDefault="00FE797A">
      <w:pPr>
        <w:rPr>
          <w:lang w:val="es-ES"/>
        </w:rPr>
      </w:pPr>
    </w:p>
    <w:p w14:paraId="24D7411E" w14:textId="77777777" w:rsidR="00FE797A" w:rsidRPr="00AB2035" w:rsidRDefault="00FE797A" w:rsidP="00467134">
      <w:pPr>
        <w:jc w:val="center"/>
        <w:rPr>
          <w:lang w:val="es-ES"/>
        </w:rPr>
      </w:pPr>
    </w:p>
    <w:p w14:paraId="70E9E94C" w14:textId="77777777" w:rsidR="00FE797A" w:rsidRPr="00AB2035" w:rsidRDefault="00FE797A" w:rsidP="00467134">
      <w:pPr>
        <w:jc w:val="center"/>
        <w:rPr>
          <w:lang w:val="es-ES"/>
        </w:rPr>
      </w:pPr>
    </w:p>
    <w:p w14:paraId="58A7FACD" w14:textId="77777777" w:rsidR="00FE797A" w:rsidRPr="001045E6" w:rsidRDefault="00FE797A" w:rsidP="00467134">
      <w:pPr>
        <w:jc w:val="center"/>
        <w:rPr>
          <w:sz w:val="22"/>
          <w:szCs w:val="22"/>
          <w:lang w:val="es-ES"/>
        </w:rPr>
      </w:pPr>
      <w:r w:rsidRPr="001045E6">
        <w:rPr>
          <w:b/>
          <w:bCs/>
          <w:sz w:val="36"/>
          <w:szCs w:val="22"/>
          <w:lang w:val="es-ES"/>
        </w:rPr>
        <w:t xml:space="preserve">Referencia de la </w:t>
      </w:r>
      <w:r w:rsidR="00A537FE" w:rsidRPr="001045E6">
        <w:rPr>
          <w:b/>
          <w:bCs/>
          <w:sz w:val="36"/>
          <w:szCs w:val="22"/>
          <w:lang w:val="es-ES"/>
        </w:rPr>
        <w:t>licitación</w:t>
      </w:r>
      <w:r w:rsidRPr="001045E6">
        <w:rPr>
          <w:b/>
          <w:bCs/>
          <w:sz w:val="36"/>
          <w:szCs w:val="22"/>
          <w:lang w:val="es-ES"/>
        </w:rPr>
        <w:t>:</w:t>
      </w:r>
    </w:p>
    <w:p w14:paraId="08A8676C" w14:textId="4E09A25E" w:rsidR="00467134" w:rsidRDefault="001B7EC3" w:rsidP="00467134">
      <w:pPr>
        <w:pStyle w:val="Prrafodelista"/>
        <w:jc w:val="center"/>
        <w:rPr>
          <w:rFonts w:ascii="Garamond" w:eastAsia="Garamond" w:hAnsi="Garamond" w:cs="Garamond"/>
          <w:color w:val="000000" w:themeColor="text1"/>
          <w:sz w:val="24"/>
          <w:szCs w:val="24"/>
          <w:lang w:val="es-ES"/>
        </w:rPr>
      </w:pPr>
      <w:r w:rsidRPr="001B7EC3">
        <w:rPr>
          <w:b/>
          <w:bCs/>
          <w:sz w:val="36"/>
          <w:lang w:val="es-ES"/>
        </w:rPr>
        <w:t>ITBHON0005</w:t>
      </w:r>
    </w:p>
    <w:p w14:paraId="1605AEA3" w14:textId="68B87D36" w:rsidR="00FE797A" w:rsidRPr="001B7EC3" w:rsidRDefault="00FE797A" w:rsidP="001B7EC3">
      <w:pPr>
        <w:jc w:val="center"/>
        <w:rPr>
          <w:b/>
          <w:bCs/>
          <w:sz w:val="36"/>
          <w:szCs w:val="22"/>
          <w:lang w:val="es-ES"/>
        </w:rPr>
      </w:pPr>
    </w:p>
    <w:p w14:paraId="730951BE" w14:textId="77777777" w:rsidR="00FE797A" w:rsidRPr="001B7EC3" w:rsidRDefault="00FE797A" w:rsidP="001B7EC3">
      <w:pPr>
        <w:jc w:val="center"/>
        <w:rPr>
          <w:b/>
          <w:bCs/>
          <w:sz w:val="36"/>
          <w:szCs w:val="22"/>
          <w:lang w:val="es-ES"/>
        </w:rPr>
      </w:pPr>
    </w:p>
    <w:p w14:paraId="4791DE82" w14:textId="77777777" w:rsidR="00FE797A" w:rsidRPr="001B7EC3" w:rsidRDefault="00FE797A">
      <w:pPr>
        <w:jc w:val="center"/>
        <w:rPr>
          <w:b/>
          <w:bCs/>
          <w:sz w:val="36"/>
          <w:szCs w:val="22"/>
          <w:lang w:val="es-ES"/>
        </w:rPr>
      </w:pPr>
    </w:p>
    <w:p w14:paraId="4211FE10" w14:textId="683D0907" w:rsidR="007A7C93" w:rsidRPr="001B7EC3" w:rsidRDefault="001B7EC3" w:rsidP="007A7C93">
      <w:pPr>
        <w:jc w:val="center"/>
        <w:rPr>
          <w:b/>
          <w:bCs/>
          <w:sz w:val="36"/>
          <w:szCs w:val="22"/>
          <w:lang w:val="es-ES"/>
        </w:rPr>
      </w:pPr>
      <w:r>
        <w:rPr>
          <w:b/>
          <w:bCs/>
          <w:sz w:val="36"/>
          <w:szCs w:val="22"/>
          <w:lang w:val="es-ES"/>
        </w:rPr>
        <w:t xml:space="preserve">5 </w:t>
      </w:r>
      <w:r w:rsidR="00AE0C24" w:rsidRPr="001B7EC3">
        <w:rPr>
          <w:b/>
          <w:bCs/>
          <w:sz w:val="36"/>
          <w:szCs w:val="22"/>
          <w:lang w:val="es-ES"/>
        </w:rPr>
        <w:t>de</w:t>
      </w:r>
      <w:r w:rsidR="00EB2386" w:rsidRPr="001B7EC3">
        <w:rPr>
          <w:b/>
          <w:bCs/>
          <w:sz w:val="36"/>
          <w:szCs w:val="22"/>
          <w:lang w:val="es-ES"/>
        </w:rPr>
        <w:t xml:space="preserve"> </w:t>
      </w:r>
      <w:r>
        <w:rPr>
          <w:b/>
          <w:bCs/>
          <w:sz w:val="36"/>
          <w:szCs w:val="22"/>
          <w:lang w:val="es-ES"/>
        </w:rPr>
        <w:t>octubre</w:t>
      </w:r>
      <w:r w:rsidR="009135E3">
        <w:rPr>
          <w:b/>
          <w:bCs/>
          <w:sz w:val="36"/>
          <w:szCs w:val="22"/>
          <w:lang w:val="es-ES"/>
        </w:rPr>
        <w:t xml:space="preserve"> de 2021</w:t>
      </w:r>
    </w:p>
    <w:p w14:paraId="474C87AD" w14:textId="77777777" w:rsidR="00FE797A" w:rsidRPr="00AB2035" w:rsidRDefault="00FE797A">
      <w:pPr>
        <w:jc w:val="center"/>
        <w:rPr>
          <w:lang w:val="es-ES"/>
        </w:rPr>
      </w:pPr>
      <w:r w:rsidRPr="00AB2035">
        <w:rPr>
          <w:lang w:val="es-ES" w:eastAsia="es-ES"/>
        </w:rPr>
        <w:br w:type="page"/>
      </w:r>
      <w:r w:rsidRPr="00E63002">
        <w:rPr>
          <w:b/>
          <w:bCs/>
          <w:sz w:val="40"/>
          <w:lang w:val="es-ES"/>
        </w:rPr>
        <w:lastRenderedPageBreak/>
        <w:t>CONTENIDO</w:t>
      </w:r>
    </w:p>
    <w:p w14:paraId="5DFDC5D9" w14:textId="77777777" w:rsidR="00FE797A" w:rsidRPr="00AB2035" w:rsidRDefault="00FE797A">
      <w:pPr>
        <w:rPr>
          <w:lang w:val="es-ES"/>
        </w:rPr>
      </w:pPr>
    </w:p>
    <w:p w14:paraId="561DEFE5" w14:textId="5B1A1BEB" w:rsidR="00DC229B" w:rsidRDefault="00FE797A">
      <w:pPr>
        <w:pStyle w:val="TDC1"/>
        <w:rPr>
          <w:rFonts w:asciiTheme="minorHAnsi" w:eastAsiaTheme="minorEastAsia" w:hAnsiTheme="minorHAnsi" w:cstheme="minorBidi"/>
          <w:sz w:val="22"/>
          <w:szCs w:val="22"/>
          <w:lang w:val="en-US" w:eastAsia="ja-JP"/>
        </w:rPr>
      </w:pPr>
      <w:r w:rsidRPr="001045E6">
        <w:rPr>
          <w:color w:val="2B579A"/>
          <w:shd w:val="clear" w:color="auto" w:fill="E6E6E6"/>
        </w:rPr>
        <w:fldChar w:fldCharType="begin"/>
      </w:r>
      <w:r w:rsidRPr="001045E6">
        <w:instrText xml:space="preserve"> TOC \o "1-3" \h \z </w:instrText>
      </w:r>
      <w:r w:rsidRPr="001045E6">
        <w:rPr>
          <w:color w:val="2B579A"/>
          <w:shd w:val="clear" w:color="auto" w:fill="E6E6E6"/>
        </w:rPr>
        <w:fldChar w:fldCharType="separate"/>
      </w:r>
      <w:hyperlink w:anchor="_Toc81470960" w:history="1">
        <w:r w:rsidR="00DC229B" w:rsidRPr="006D19AC">
          <w:rPr>
            <w:rStyle w:val="Hipervnculo"/>
          </w:rPr>
          <w:t>A - INSTRUCCIONES A LOS LICITADORES</w:t>
        </w:r>
        <w:r w:rsidR="00DC229B">
          <w:rPr>
            <w:webHidden/>
          </w:rPr>
          <w:tab/>
        </w:r>
        <w:r w:rsidR="00DC229B">
          <w:rPr>
            <w:webHidden/>
            <w:color w:val="2B579A"/>
            <w:shd w:val="clear" w:color="auto" w:fill="E6E6E6"/>
          </w:rPr>
          <w:fldChar w:fldCharType="begin"/>
        </w:r>
        <w:r w:rsidR="00DC229B">
          <w:rPr>
            <w:webHidden/>
          </w:rPr>
          <w:instrText xml:space="preserve"> PAGEREF _Toc81470960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4</w:t>
        </w:r>
        <w:r w:rsidR="00DC229B">
          <w:rPr>
            <w:webHidden/>
            <w:color w:val="2B579A"/>
            <w:shd w:val="clear" w:color="auto" w:fill="E6E6E6"/>
          </w:rPr>
          <w:fldChar w:fldCharType="end"/>
        </w:r>
      </w:hyperlink>
    </w:p>
    <w:p w14:paraId="5589055F" w14:textId="6AA55752" w:rsidR="00DC229B" w:rsidRDefault="001B7EC3">
      <w:pPr>
        <w:pStyle w:val="TDC3"/>
        <w:rPr>
          <w:rFonts w:asciiTheme="minorHAnsi" w:eastAsiaTheme="minorEastAsia" w:hAnsiTheme="minorHAnsi" w:cstheme="minorBidi"/>
          <w:sz w:val="22"/>
          <w:szCs w:val="22"/>
          <w:lang w:val="en-US" w:eastAsia="ja-JP"/>
        </w:rPr>
      </w:pPr>
      <w:hyperlink w:anchor="_Toc81470961" w:history="1">
        <w:r w:rsidR="00DC229B" w:rsidRPr="006D19AC">
          <w:rPr>
            <w:rStyle w:val="Hipervnculo"/>
            <w:lang w:val="es-ES"/>
          </w:rPr>
          <w:t>1.</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Preámbulo</w:t>
        </w:r>
        <w:r w:rsidR="00DC229B">
          <w:rPr>
            <w:webHidden/>
          </w:rPr>
          <w:tab/>
        </w:r>
        <w:r w:rsidR="00DC229B">
          <w:rPr>
            <w:webHidden/>
            <w:color w:val="2B579A"/>
            <w:shd w:val="clear" w:color="auto" w:fill="E6E6E6"/>
          </w:rPr>
          <w:fldChar w:fldCharType="begin"/>
        </w:r>
        <w:r w:rsidR="00DC229B">
          <w:rPr>
            <w:webHidden/>
          </w:rPr>
          <w:instrText xml:space="preserve"> PAGEREF _Toc81470961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4</w:t>
        </w:r>
        <w:r w:rsidR="00DC229B">
          <w:rPr>
            <w:webHidden/>
            <w:color w:val="2B579A"/>
            <w:shd w:val="clear" w:color="auto" w:fill="E6E6E6"/>
          </w:rPr>
          <w:fldChar w:fldCharType="end"/>
        </w:r>
      </w:hyperlink>
    </w:p>
    <w:p w14:paraId="049FFDE8" w14:textId="54F493FA" w:rsidR="00DC229B" w:rsidRDefault="001B7EC3">
      <w:pPr>
        <w:pStyle w:val="TDC3"/>
        <w:rPr>
          <w:rFonts w:asciiTheme="minorHAnsi" w:eastAsiaTheme="minorEastAsia" w:hAnsiTheme="minorHAnsi" w:cstheme="minorBidi"/>
          <w:sz w:val="22"/>
          <w:szCs w:val="22"/>
          <w:lang w:val="en-US" w:eastAsia="ja-JP"/>
        </w:rPr>
      </w:pPr>
      <w:hyperlink w:anchor="_Toc81470962" w:history="1">
        <w:r w:rsidR="00DC229B" w:rsidRPr="006D19AC">
          <w:rPr>
            <w:rStyle w:val="Hipervnculo"/>
            <w:lang w:val="es-ES"/>
          </w:rPr>
          <w:t>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Propósito de la licitación</w:t>
        </w:r>
        <w:r w:rsidR="00DC229B">
          <w:rPr>
            <w:webHidden/>
          </w:rPr>
          <w:tab/>
        </w:r>
        <w:r w:rsidR="00DC229B">
          <w:rPr>
            <w:webHidden/>
            <w:color w:val="2B579A"/>
            <w:shd w:val="clear" w:color="auto" w:fill="E6E6E6"/>
          </w:rPr>
          <w:fldChar w:fldCharType="begin"/>
        </w:r>
        <w:r w:rsidR="00DC229B">
          <w:rPr>
            <w:webHidden/>
          </w:rPr>
          <w:instrText xml:space="preserve"> PAGEREF _Toc81470962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4</w:t>
        </w:r>
        <w:r w:rsidR="00DC229B">
          <w:rPr>
            <w:webHidden/>
            <w:color w:val="2B579A"/>
            <w:shd w:val="clear" w:color="auto" w:fill="E6E6E6"/>
          </w:rPr>
          <w:fldChar w:fldCharType="end"/>
        </w:r>
      </w:hyperlink>
    </w:p>
    <w:p w14:paraId="08DC7272" w14:textId="34B48C70" w:rsidR="00DC229B" w:rsidRDefault="001B7EC3">
      <w:pPr>
        <w:pStyle w:val="TDC3"/>
        <w:rPr>
          <w:rFonts w:asciiTheme="minorHAnsi" w:eastAsiaTheme="minorEastAsia" w:hAnsiTheme="minorHAnsi" w:cstheme="minorBidi"/>
          <w:sz w:val="22"/>
          <w:szCs w:val="22"/>
          <w:lang w:val="en-US" w:eastAsia="ja-JP"/>
        </w:rPr>
      </w:pPr>
      <w:hyperlink w:anchor="_Toc81470963" w:history="1">
        <w:r w:rsidR="00DC229B" w:rsidRPr="006D19AC">
          <w:rPr>
            <w:rStyle w:val="Hipervnculo"/>
            <w:lang w:val="es-ES"/>
          </w:rPr>
          <w:t>3.</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Calendario de la licitación:</w:t>
        </w:r>
        <w:r w:rsidR="00DC229B">
          <w:rPr>
            <w:webHidden/>
          </w:rPr>
          <w:tab/>
        </w:r>
        <w:r w:rsidR="00DC229B">
          <w:rPr>
            <w:webHidden/>
            <w:color w:val="2B579A"/>
            <w:shd w:val="clear" w:color="auto" w:fill="E6E6E6"/>
          </w:rPr>
          <w:fldChar w:fldCharType="begin"/>
        </w:r>
        <w:r w:rsidR="00DC229B">
          <w:rPr>
            <w:webHidden/>
          </w:rPr>
          <w:instrText xml:space="preserve"> PAGEREF _Toc81470963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5</w:t>
        </w:r>
        <w:r w:rsidR="00DC229B">
          <w:rPr>
            <w:webHidden/>
            <w:color w:val="2B579A"/>
            <w:shd w:val="clear" w:color="auto" w:fill="E6E6E6"/>
          </w:rPr>
          <w:fldChar w:fldCharType="end"/>
        </w:r>
      </w:hyperlink>
    </w:p>
    <w:p w14:paraId="0C1F25A2" w14:textId="3C3A720D" w:rsidR="00DC229B" w:rsidRDefault="001B7EC3">
      <w:pPr>
        <w:pStyle w:val="TDC3"/>
        <w:rPr>
          <w:rFonts w:asciiTheme="minorHAnsi" w:eastAsiaTheme="minorEastAsia" w:hAnsiTheme="minorHAnsi" w:cstheme="minorBidi"/>
          <w:sz w:val="22"/>
          <w:szCs w:val="22"/>
          <w:lang w:val="en-US" w:eastAsia="ja-JP"/>
        </w:rPr>
      </w:pPr>
      <w:hyperlink w:anchor="_Toc81470964" w:history="1">
        <w:r w:rsidR="00DC229B" w:rsidRPr="006D19AC">
          <w:rPr>
            <w:rStyle w:val="Hipervnculo"/>
            <w:lang w:val="es-ES"/>
          </w:rPr>
          <w:t>4.</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Preguntas y aclaraciones</w:t>
        </w:r>
        <w:r w:rsidR="00DC229B">
          <w:rPr>
            <w:webHidden/>
          </w:rPr>
          <w:tab/>
        </w:r>
        <w:r w:rsidR="00DC229B">
          <w:rPr>
            <w:webHidden/>
            <w:color w:val="2B579A"/>
            <w:shd w:val="clear" w:color="auto" w:fill="E6E6E6"/>
          </w:rPr>
          <w:fldChar w:fldCharType="begin"/>
        </w:r>
        <w:r w:rsidR="00DC229B">
          <w:rPr>
            <w:webHidden/>
          </w:rPr>
          <w:instrText xml:space="preserve"> PAGEREF _Toc81470964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21F35D65" w14:textId="025353DE" w:rsidR="00DC229B" w:rsidRDefault="001B7EC3">
      <w:pPr>
        <w:pStyle w:val="TDC3"/>
        <w:rPr>
          <w:rFonts w:asciiTheme="minorHAnsi" w:eastAsiaTheme="minorEastAsia" w:hAnsiTheme="minorHAnsi" w:cstheme="minorBidi"/>
          <w:sz w:val="22"/>
          <w:szCs w:val="22"/>
          <w:lang w:val="en-US" w:eastAsia="ja-JP"/>
        </w:rPr>
      </w:pPr>
      <w:hyperlink w:anchor="_Toc81470965" w:history="1">
        <w:r w:rsidR="00DC229B" w:rsidRPr="006D19AC">
          <w:rPr>
            <w:rStyle w:val="Hipervnculo"/>
            <w:lang w:val="es-ES"/>
          </w:rPr>
          <w:t>5.</w:t>
        </w:r>
        <w:r w:rsidR="00DC229B">
          <w:rPr>
            <w:rFonts w:asciiTheme="minorHAnsi" w:eastAsiaTheme="minorEastAsia" w:hAnsiTheme="minorHAnsi" w:cstheme="minorBidi"/>
            <w:sz w:val="22"/>
            <w:szCs w:val="22"/>
            <w:lang w:val="en-US" w:eastAsia="ja-JP"/>
          </w:rPr>
          <w:tab/>
        </w:r>
        <w:r w:rsidR="00DC229B" w:rsidRPr="006D19AC">
          <w:rPr>
            <w:rStyle w:val="Hipervnculo"/>
            <w:lang w:val="es-ES"/>
          </w:rPr>
          <w:t>Reunión de aclaración/visita del lugar de trabajo</w:t>
        </w:r>
        <w:r w:rsidR="00DC229B">
          <w:rPr>
            <w:webHidden/>
          </w:rPr>
          <w:tab/>
        </w:r>
        <w:r w:rsidR="00DC229B">
          <w:rPr>
            <w:webHidden/>
            <w:color w:val="2B579A"/>
            <w:shd w:val="clear" w:color="auto" w:fill="E6E6E6"/>
          </w:rPr>
          <w:fldChar w:fldCharType="begin"/>
        </w:r>
        <w:r w:rsidR="00DC229B">
          <w:rPr>
            <w:webHidden/>
          </w:rPr>
          <w:instrText xml:space="preserve"> PAGEREF _Toc81470965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10529F3F" w14:textId="2CB209EA" w:rsidR="00DC229B" w:rsidRDefault="001B7EC3">
      <w:pPr>
        <w:pStyle w:val="TDC3"/>
        <w:rPr>
          <w:rFonts w:asciiTheme="minorHAnsi" w:eastAsiaTheme="minorEastAsia" w:hAnsiTheme="minorHAnsi" w:cstheme="minorBidi"/>
          <w:sz w:val="22"/>
          <w:szCs w:val="22"/>
          <w:lang w:val="en-US" w:eastAsia="ja-JP"/>
        </w:rPr>
      </w:pPr>
      <w:hyperlink w:anchor="_Toc81470966" w:history="1">
        <w:r w:rsidR="00DC229B" w:rsidRPr="006D19AC">
          <w:rPr>
            <w:rStyle w:val="Hipervnculo"/>
            <w:lang w:val="es-ES"/>
          </w:rPr>
          <w:t>6.</w:t>
        </w:r>
        <w:r w:rsidR="00DC229B">
          <w:rPr>
            <w:rFonts w:asciiTheme="minorHAnsi" w:eastAsiaTheme="minorEastAsia" w:hAnsiTheme="minorHAnsi" w:cstheme="minorBidi"/>
            <w:sz w:val="22"/>
            <w:szCs w:val="22"/>
            <w:lang w:val="en-US" w:eastAsia="ja-JP"/>
          </w:rPr>
          <w:tab/>
        </w:r>
        <w:r w:rsidR="00DC229B" w:rsidRPr="006D19AC">
          <w:rPr>
            <w:rStyle w:val="Hipervnculo"/>
            <w:lang w:val="es-ES"/>
          </w:rPr>
          <w:t>Elegibilidad</w:t>
        </w:r>
        <w:r w:rsidR="00DC229B">
          <w:rPr>
            <w:webHidden/>
          </w:rPr>
          <w:tab/>
        </w:r>
        <w:r w:rsidR="00DC229B">
          <w:rPr>
            <w:webHidden/>
            <w:color w:val="2B579A"/>
            <w:shd w:val="clear" w:color="auto" w:fill="E6E6E6"/>
          </w:rPr>
          <w:fldChar w:fldCharType="begin"/>
        </w:r>
        <w:r w:rsidR="00DC229B">
          <w:rPr>
            <w:webHidden/>
          </w:rPr>
          <w:instrText xml:space="preserve"> PAGEREF _Toc81470966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4CB3E62A" w14:textId="694C33B7" w:rsidR="00DC229B" w:rsidRDefault="001B7EC3">
      <w:pPr>
        <w:pStyle w:val="TDC3"/>
        <w:rPr>
          <w:rFonts w:asciiTheme="minorHAnsi" w:eastAsiaTheme="minorEastAsia" w:hAnsiTheme="minorHAnsi" w:cstheme="minorBidi"/>
          <w:sz w:val="22"/>
          <w:szCs w:val="22"/>
          <w:lang w:val="en-US" w:eastAsia="ja-JP"/>
        </w:rPr>
      </w:pPr>
      <w:hyperlink w:anchor="_Toc81470967" w:history="1">
        <w:r w:rsidR="00DC229B" w:rsidRPr="006D19AC">
          <w:rPr>
            <w:rStyle w:val="Hipervnculo"/>
            <w:lang w:val="es-ES"/>
          </w:rPr>
          <w:t>7.</w:t>
        </w:r>
        <w:r w:rsidR="00DC229B">
          <w:rPr>
            <w:rFonts w:asciiTheme="minorHAnsi" w:eastAsiaTheme="minorEastAsia" w:hAnsiTheme="minorHAnsi" w:cstheme="minorBidi"/>
            <w:sz w:val="22"/>
            <w:szCs w:val="22"/>
            <w:lang w:val="en-US" w:eastAsia="ja-JP"/>
          </w:rPr>
          <w:tab/>
        </w:r>
        <w:r w:rsidR="00DC229B" w:rsidRPr="006D19AC">
          <w:rPr>
            <w:rStyle w:val="Hipervnculo"/>
            <w:lang w:val="es-ES"/>
          </w:rPr>
          <w:t>Instrucciones para presentar una oferta</w:t>
        </w:r>
        <w:r w:rsidR="00DC229B">
          <w:rPr>
            <w:webHidden/>
          </w:rPr>
          <w:tab/>
        </w:r>
        <w:r w:rsidR="00DC229B">
          <w:rPr>
            <w:webHidden/>
            <w:color w:val="2B579A"/>
            <w:shd w:val="clear" w:color="auto" w:fill="E6E6E6"/>
          </w:rPr>
          <w:fldChar w:fldCharType="begin"/>
        </w:r>
        <w:r w:rsidR="00DC229B">
          <w:rPr>
            <w:webHidden/>
          </w:rPr>
          <w:instrText xml:space="preserve"> PAGEREF _Toc81470967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2C91AE87" w14:textId="37149D1C" w:rsidR="00DC229B" w:rsidRDefault="001B7EC3">
      <w:pPr>
        <w:pStyle w:val="TDC3"/>
        <w:rPr>
          <w:rFonts w:asciiTheme="minorHAnsi" w:eastAsiaTheme="minorEastAsia" w:hAnsiTheme="minorHAnsi" w:cstheme="minorBidi"/>
          <w:sz w:val="22"/>
          <w:szCs w:val="22"/>
          <w:lang w:val="en-US" w:eastAsia="ja-JP"/>
        </w:rPr>
      </w:pPr>
      <w:hyperlink w:anchor="_Toc81470968" w:history="1">
        <w:r w:rsidR="00DC229B" w:rsidRPr="006D19AC">
          <w:rPr>
            <w:rStyle w:val="Hipervnculo"/>
            <w:lang w:val="es-ES"/>
          </w:rPr>
          <w:t>8.</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Convocatoria del proceso de licitación</w:t>
        </w:r>
        <w:r w:rsidR="00DC229B">
          <w:rPr>
            <w:webHidden/>
          </w:rPr>
          <w:tab/>
        </w:r>
        <w:r w:rsidR="00DC229B">
          <w:rPr>
            <w:webHidden/>
            <w:color w:val="2B579A"/>
            <w:shd w:val="clear" w:color="auto" w:fill="E6E6E6"/>
          </w:rPr>
          <w:fldChar w:fldCharType="begin"/>
        </w:r>
        <w:r w:rsidR="00DC229B">
          <w:rPr>
            <w:webHidden/>
          </w:rPr>
          <w:instrText xml:space="preserve"> PAGEREF _Toc81470968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7</w:t>
        </w:r>
        <w:r w:rsidR="00DC229B">
          <w:rPr>
            <w:webHidden/>
            <w:color w:val="2B579A"/>
            <w:shd w:val="clear" w:color="auto" w:fill="E6E6E6"/>
          </w:rPr>
          <w:fldChar w:fldCharType="end"/>
        </w:r>
      </w:hyperlink>
    </w:p>
    <w:p w14:paraId="6BE13FA4" w14:textId="39941C79" w:rsidR="00DC229B" w:rsidRDefault="001B7EC3">
      <w:pPr>
        <w:pStyle w:val="TDC3"/>
        <w:rPr>
          <w:rFonts w:asciiTheme="minorHAnsi" w:eastAsiaTheme="minorEastAsia" w:hAnsiTheme="minorHAnsi" w:cstheme="minorBidi"/>
          <w:sz w:val="22"/>
          <w:szCs w:val="22"/>
          <w:lang w:val="en-US" w:eastAsia="ja-JP"/>
        </w:rPr>
      </w:pPr>
      <w:hyperlink w:anchor="_Toc81470969" w:history="1">
        <w:r w:rsidR="00DC229B" w:rsidRPr="006D19AC">
          <w:rPr>
            <w:rStyle w:val="Hipervnculo"/>
            <w:lang w:val="es-ES"/>
          </w:rPr>
          <w:t>9.</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Período de validez</w:t>
        </w:r>
        <w:r w:rsidR="00DC229B">
          <w:rPr>
            <w:webHidden/>
          </w:rPr>
          <w:tab/>
        </w:r>
        <w:r w:rsidR="00DC229B">
          <w:rPr>
            <w:webHidden/>
            <w:color w:val="2B579A"/>
            <w:shd w:val="clear" w:color="auto" w:fill="E6E6E6"/>
          </w:rPr>
          <w:fldChar w:fldCharType="begin"/>
        </w:r>
        <w:r w:rsidR="00DC229B">
          <w:rPr>
            <w:webHidden/>
          </w:rPr>
          <w:instrText xml:space="preserve"> PAGEREF _Toc81470969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7</w:t>
        </w:r>
        <w:r w:rsidR="00DC229B">
          <w:rPr>
            <w:webHidden/>
            <w:color w:val="2B579A"/>
            <w:shd w:val="clear" w:color="auto" w:fill="E6E6E6"/>
          </w:rPr>
          <w:fldChar w:fldCharType="end"/>
        </w:r>
      </w:hyperlink>
    </w:p>
    <w:p w14:paraId="3B53652C" w14:textId="18783BE9" w:rsidR="00DC229B" w:rsidRDefault="001B7EC3">
      <w:pPr>
        <w:pStyle w:val="TDC3"/>
        <w:rPr>
          <w:rFonts w:asciiTheme="minorHAnsi" w:eastAsiaTheme="minorEastAsia" w:hAnsiTheme="minorHAnsi" w:cstheme="minorBidi"/>
          <w:sz w:val="22"/>
          <w:szCs w:val="22"/>
          <w:lang w:val="en-US" w:eastAsia="ja-JP"/>
        </w:rPr>
      </w:pPr>
      <w:hyperlink w:anchor="_Toc81470970" w:history="1">
        <w:r w:rsidR="00DC229B" w:rsidRPr="006D19AC">
          <w:rPr>
            <w:rStyle w:val="Hipervnculo"/>
            <w:lang w:val="es-ES"/>
          </w:rPr>
          <w:t>10.</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Divisa de las ofertas</w:t>
        </w:r>
        <w:r w:rsidR="00DC229B">
          <w:rPr>
            <w:webHidden/>
          </w:rPr>
          <w:tab/>
        </w:r>
        <w:r w:rsidR="00DC229B">
          <w:rPr>
            <w:webHidden/>
            <w:color w:val="2B579A"/>
            <w:shd w:val="clear" w:color="auto" w:fill="E6E6E6"/>
          </w:rPr>
          <w:fldChar w:fldCharType="begin"/>
        </w:r>
        <w:r w:rsidR="00DC229B">
          <w:rPr>
            <w:webHidden/>
          </w:rPr>
          <w:instrText xml:space="preserve"> PAGEREF _Toc81470970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095D26B9" w14:textId="025041ED" w:rsidR="00DC229B" w:rsidRDefault="001B7EC3">
      <w:pPr>
        <w:pStyle w:val="TDC3"/>
        <w:rPr>
          <w:rFonts w:asciiTheme="minorHAnsi" w:eastAsiaTheme="minorEastAsia" w:hAnsiTheme="minorHAnsi" w:cstheme="minorBidi"/>
          <w:sz w:val="22"/>
          <w:szCs w:val="22"/>
          <w:lang w:val="en-US" w:eastAsia="ja-JP"/>
        </w:rPr>
      </w:pPr>
      <w:hyperlink w:anchor="_Toc81470971" w:history="1">
        <w:r w:rsidR="00DC229B" w:rsidRPr="006D19AC">
          <w:rPr>
            <w:rStyle w:val="Hipervnculo"/>
            <w:lang w:val="es-ES"/>
          </w:rPr>
          <w:t>11.</w:t>
        </w:r>
        <w:r w:rsidR="00DC229B">
          <w:rPr>
            <w:rFonts w:asciiTheme="minorHAnsi" w:eastAsiaTheme="minorEastAsia" w:hAnsiTheme="minorHAnsi" w:cstheme="minorBidi"/>
            <w:sz w:val="22"/>
            <w:szCs w:val="22"/>
            <w:lang w:val="en-US" w:eastAsia="ja-JP"/>
          </w:rPr>
          <w:tab/>
        </w:r>
        <w:r w:rsidR="00DC229B" w:rsidRPr="006D19AC">
          <w:rPr>
            <w:rStyle w:val="Hipervnculo"/>
            <w:lang w:val="es-ES"/>
          </w:rPr>
          <w:t>Idioma de las ofertas y del procedimiento</w:t>
        </w:r>
        <w:r w:rsidR="00DC229B">
          <w:rPr>
            <w:webHidden/>
          </w:rPr>
          <w:tab/>
        </w:r>
        <w:r w:rsidR="00DC229B">
          <w:rPr>
            <w:webHidden/>
            <w:color w:val="2B579A"/>
            <w:shd w:val="clear" w:color="auto" w:fill="E6E6E6"/>
          </w:rPr>
          <w:fldChar w:fldCharType="begin"/>
        </w:r>
        <w:r w:rsidR="00DC229B">
          <w:rPr>
            <w:webHidden/>
          </w:rPr>
          <w:instrText xml:space="preserve"> PAGEREF _Toc81470971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55A34399" w14:textId="12D44A29" w:rsidR="00DC229B" w:rsidRDefault="001B7EC3">
      <w:pPr>
        <w:pStyle w:val="TDC3"/>
        <w:rPr>
          <w:rFonts w:asciiTheme="minorHAnsi" w:eastAsiaTheme="minorEastAsia" w:hAnsiTheme="minorHAnsi" w:cstheme="minorBidi"/>
          <w:sz w:val="22"/>
          <w:szCs w:val="22"/>
          <w:lang w:val="en-US" w:eastAsia="ja-JP"/>
        </w:rPr>
      </w:pPr>
      <w:hyperlink w:anchor="_Toc81470972" w:history="1">
        <w:r w:rsidR="00DC229B" w:rsidRPr="006D19AC">
          <w:rPr>
            <w:rStyle w:val="Hipervnculo"/>
            <w:lang w:val="es-ES"/>
          </w:rPr>
          <w:t>12.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Modificación o retirada de las ofertas</w:t>
        </w:r>
        <w:r w:rsidR="00DC229B">
          <w:rPr>
            <w:webHidden/>
          </w:rPr>
          <w:tab/>
        </w:r>
        <w:r w:rsidR="00DC229B">
          <w:rPr>
            <w:webHidden/>
            <w:color w:val="2B579A"/>
            <w:shd w:val="clear" w:color="auto" w:fill="E6E6E6"/>
          </w:rPr>
          <w:fldChar w:fldCharType="begin"/>
        </w:r>
        <w:r w:rsidR="00DC229B">
          <w:rPr>
            <w:webHidden/>
          </w:rPr>
          <w:instrText xml:space="preserve"> PAGEREF _Toc81470972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73652DDA" w14:textId="5612056E" w:rsidR="00DC229B" w:rsidRDefault="001B7EC3">
      <w:pPr>
        <w:pStyle w:val="TDC3"/>
        <w:rPr>
          <w:rFonts w:asciiTheme="minorHAnsi" w:eastAsiaTheme="minorEastAsia" w:hAnsiTheme="minorHAnsi" w:cstheme="minorBidi"/>
          <w:sz w:val="22"/>
          <w:szCs w:val="22"/>
          <w:lang w:val="en-US" w:eastAsia="ja-JP"/>
        </w:rPr>
      </w:pPr>
      <w:hyperlink w:anchor="_Toc81470973" w:history="1">
        <w:r w:rsidR="00DC229B" w:rsidRPr="006D19AC">
          <w:rPr>
            <w:rStyle w:val="Hipervnculo"/>
            <w:lang w:val="es-ES"/>
          </w:rPr>
          <w:t>13.</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Costes por la preparación de las ofertas</w:t>
        </w:r>
        <w:r w:rsidR="00DC229B">
          <w:rPr>
            <w:webHidden/>
          </w:rPr>
          <w:tab/>
        </w:r>
        <w:r w:rsidR="00DC229B">
          <w:rPr>
            <w:webHidden/>
            <w:color w:val="2B579A"/>
            <w:shd w:val="clear" w:color="auto" w:fill="E6E6E6"/>
          </w:rPr>
          <w:fldChar w:fldCharType="begin"/>
        </w:r>
        <w:r w:rsidR="00DC229B">
          <w:rPr>
            <w:webHidden/>
          </w:rPr>
          <w:instrText xml:space="preserve"> PAGEREF _Toc81470973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0B9D0C45" w14:textId="7E378507" w:rsidR="00DC229B" w:rsidRDefault="001B7EC3">
      <w:pPr>
        <w:pStyle w:val="TDC3"/>
        <w:rPr>
          <w:rFonts w:asciiTheme="minorHAnsi" w:eastAsiaTheme="minorEastAsia" w:hAnsiTheme="minorHAnsi" w:cstheme="minorBidi"/>
          <w:sz w:val="22"/>
          <w:szCs w:val="22"/>
          <w:lang w:val="en-US" w:eastAsia="ja-JP"/>
        </w:rPr>
      </w:pPr>
      <w:hyperlink w:anchor="_Toc81470974" w:history="1">
        <w:r w:rsidR="00DC229B" w:rsidRPr="006D19AC">
          <w:rPr>
            <w:rStyle w:val="Hipervnculo"/>
            <w:lang w:val="es-ES"/>
          </w:rPr>
          <w:t>14.</w:t>
        </w:r>
        <w:r w:rsidR="00DC229B">
          <w:rPr>
            <w:rFonts w:asciiTheme="minorHAnsi" w:eastAsiaTheme="minorEastAsia" w:hAnsiTheme="minorHAnsi" w:cstheme="minorBidi"/>
            <w:sz w:val="22"/>
            <w:szCs w:val="22"/>
            <w:lang w:val="en-US" w:eastAsia="ja-JP"/>
          </w:rPr>
          <w:tab/>
        </w:r>
        <w:r w:rsidR="00DC229B" w:rsidRPr="006D19AC">
          <w:rPr>
            <w:rStyle w:val="Hipervnculo"/>
            <w:lang w:val="es-ES"/>
          </w:rPr>
          <w:t>Apertura, evaluación de las ofertas y criterios de selección</w:t>
        </w:r>
        <w:r w:rsidR="00DC229B">
          <w:rPr>
            <w:webHidden/>
          </w:rPr>
          <w:tab/>
        </w:r>
        <w:r w:rsidR="00DC229B">
          <w:rPr>
            <w:webHidden/>
            <w:color w:val="2B579A"/>
            <w:shd w:val="clear" w:color="auto" w:fill="E6E6E6"/>
          </w:rPr>
          <w:fldChar w:fldCharType="begin"/>
        </w:r>
        <w:r w:rsidR="00DC229B">
          <w:rPr>
            <w:webHidden/>
          </w:rPr>
          <w:instrText xml:space="preserve"> PAGEREF _Toc81470974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22EC6126" w14:textId="08D60168" w:rsidR="00DC229B" w:rsidRDefault="001B7EC3">
      <w:pPr>
        <w:pStyle w:val="TDC3"/>
        <w:rPr>
          <w:rFonts w:asciiTheme="minorHAnsi" w:eastAsiaTheme="minorEastAsia" w:hAnsiTheme="minorHAnsi" w:cstheme="minorBidi"/>
          <w:sz w:val="22"/>
          <w:szCs w:val="22"/>
          <w:lang w:val="en-US" w:eastAsia="ja-JP"/>
        </w:rPr>
      </w:pPr>
      <w:hyperlink w:anchor="_Toc81470975" w:history="1">
        <w:r w:rsidR="00DC229B" w:rsidRPr="006D19AC">
          <w:rPr>
            <w:rStyle w:val="Hipervnculo"/>
            <w:lang w:val="es-ES"/>
          </w:rPr>
          <w:t>15.</w:t>
        </w:r>
        <w:r w:rsidR="00DC229B">
          <w:rPr>
            <w:rFonts w:asciiTheme="minorHAnsi" w:eastAsiaTheme="minorEastAsia" w:hAnsiTheme="minorHAnsi" w:cstheme="minorBidi"/>
            <w:sz w:val="22"/>
            <w:szCs w:val="22"/>
            <w:lang w:val="en-US" w:eastAsia="ja-JP"/>
          </w:rPr>
          <w:tab/>
        </w:r>
        <w:r w:rsidR="00DC229B" w:rsidRPr="006D19AC">
          <w:rPr>
            <w:rStyle w:val="Hipervnculo"/>
            <w:lang w:val="es-ES"/>
          </w:rPr>
          <w:t>Notificación de concesión y firma del contrato</w:t>
        </w:r>
        <w:r w:rsidR="00DC229B">
          <w:rPr>
            <w:webHidden/>
          </w:rPr>
          <w:tab/>
        </w:r>
        <w:r w:rsidR="00DC229B">
          <w:rPr>
            <w:webHidden/>
            <w:color w:val="2B579A"/>
            <w:shd w:val="clear" w:color="auto" w:fill="E6E6E6"/>
          </w:rPr>
          <w:fldChar w:fldCharType="begin"/>
        </w:r>
        <w:r w:rsidR="00DC229B">
          <w:rPr>
            <w:webHidden/>
          </w:rPr>
          <w:instrText xml:space="preserve"> PAGEREF _Toc81470975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9</w:t>
        </w:r>
        <w:r w:rsidR="00DC229B">
          <w:rPr>
            <w:webHidden/>
            <w:color w:val="2B579A"/>
            <w:shd w:val="clear" w:color="auto" w:fill="E6E6E6"/>
          </w:rPr>
          <w:fldChar w:fldCharType="end"/>
        </w:r>
      </w:hyperlink>
    </w:p>
    <w:p w14:paraId="6157BD7A" w14:textId="54F74F8B" w:rsidR="00DC229B" w:rsidRDefault="001B7EC3">
      <w:pPr>
        <w:pStyle w:val="TDC3"/>
        <w:rPr>
          <w:rFonts w:asciiTheme="minorHAnsi" w:eastAsiaTheme="minorEastAsia" w:hAnsiTheme="minorHAnsi" w:cstheme="minorBidi"/>
          <w:sz w:val="22"/>
          <w:szCs w:val="22"/>
          <w:lang w:val="en-US" w:eastAsia="ja-JP"/>
        </w:rPr>
      </w:pPr>
      <w:hyperlink w:anchor="_Toc81470976" w:history="1">
        <w:r w:rsidR="00DC229B" w:rsidRPr="006D19AC">
          <w:rPr>
            <w:rStyle w:val="Hipervnculo"/>
            <w:lang w:val="es-ES"/>
          </w:rPr>
          <w:t>16.</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Propiedad de las ofertas</w:t>
        </w:r>
        <w:r w:rsidR="00DC229B">
          <w:rPr>
            <w:webHidden/>
          </w:rPr>
          <w:tab/>
        </w:r>
        <w:r w:rsidR="00DC229B">
          <w:rPr>
            <w:webHidden/>
            <w:color w:val="2B579A"/>
            <w:shd w:val="clear" w:color="auto" w:fill="E6E6E6"/>
          </w:rPr>
          <w:fldChar w:fldCharType="begin"/>
        </w:r>
        <w:r w:rsidR="00DC229B">
          <w:rPr>
            <w:webHidden/>
          </w:rPr>
          <w:instrText xml:space="preserve"> PAGEREF _Toc81470976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10</w:t>
        </w:r>
        <w:r w:rsidR="00DC229B">
          <w:rPr>
            <w:webHidden/>
            <w:color w:val="2B579A"/>
            <w:shd w:val="clear" w:color="auto" w:fill="E6E6E6"/>
          </w:rPr>
          <w:fldChar w:fldCharType="end"/>
        </w:r>
      </w:hyperlink>
    </w:p>
    <w:p w14:paraId="7E0CE6E1" w14:textId="22AB43BE" w:rsidR="00DC229B" w:rsidRDefault="001B7EC3">
      <w:pPr>
        <w:pStyle w:val="TDC3"/>
        <w:rPr>
          <w:rFonts w:asciiTheme="minorHAnsi" w:eastAsiaTheme="minorEastAsia" w:hAnsiTheme="minorHAnsi" w:cstheme="minorBidi"/>
          <w:sz w:val="22"/>
          <w:szCs w:val="22"/>
          <w:lang w:val="en-US" w:eastAsia="ja-JP"/>
        </w:rPr>
      </w:pPr>
      <w:hyperlink w:anchor="_Toc81470977" w:history="1">
        <w:r w:rsidR="00DC229B" w:rsidRPr="006D19AC">
          <w:rPr>
            <w:rStyle w:val="Hipervnculo"/>
            <w:lang w:val="es-ES"/>
          </w:rPr>
          <w:t>17.</w:t>
        </w:r>
        <w:r w:rsidR="00DC229B">
          <w:rPr>
            <w:rFonts w:asciiTheme="minorHAnsi" w:eastAsiaTheme="minorEastAsia" w:hAnsiTheme="minorHAnsi" w:cstheme="minorBidi"/>
            <w:sz w:val="22"/>
            <w:szCs w:val="22"/>
            <w:lang w:val="en-US" w:eastAsia="ja-JP"/>
          </w:rPr>
          <w:tab/>
        </w:r>
        <w:r w:rsidR="00DC229B" w:rsidRPr="006D19AC">
          <w:rPr>
            <w:rStyle w:val="Hipervnculo"/>
            <w:lang w:val="es-ES"/>
          </w:rPr>
          <w:t>Tipo de Contrato</w:t>
        </w:r>
        <w:r w:rsidR="00DC229B">
          <w:rPr>
            <w:webHidden/>
          </w:rPr>
          <w:tab/>
        </w:r>
        <w:r w:rsidR="00DC229B">
          <w:rPr>
            <w:webHidden/>
            <w:color w:val="2B579A"/>
            <w:shd w:val="clear" w:color="auto" w:fill="E6E6E6"/>
          </w:rPr>
          <w:fldChar w:fldCharType="begin"/>
        </w:r>
        <w:r w:rsidR="00DC229B">
          <w:rPr>
            <w:webHidden/>
          </w:rPr>
          <w:instrText xml:space="preserve"> PAGEREF _Toc81470977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10</w:t>
        </w:r>
        <w:r w:rsidR="00DC229B">
          <w:rPr>
            <w:webHidden/>
            <w:color w:val="2B579A"/>
            <w:shd w:val="clear" w:color="auto" w:fill="E6E6E6"/>
          </w:rPr>
          <w:fldChar w:fldCharType="end"/>
        </w:r>
      </w:hyperlink>
    </w:p>
    <w:p w14:paraId="500245B7" w14:textId="20CBD4F3" w:rsidR="00DC229B" w:rsidRDefault="001B7EC3">
      <w:pPr>
        <w:pStyle w:val="TDC3"/>
        <w:rPr>
          <w:rFonts w:asciiTheme="minorHAnsi" w:eastAsiaTheme="minorEastAsia" w:hAnsiTheme="minorHAnsi" w:cstheme="minorBidi"/>
          <w:sz w:val="22"/>
          <w:szCs w:val="22"/>
          <w:lang w:val="en-US" w:eastAsia="ja-JP"/>
        </w:rPr>
      </w:pPr>
      <w:hyperlink w:anchor="_Toc81470978" w:history="1">
        <w:r w:rsidR="00DC229B" w:rsidRPr="006D19AC">
          <w:rPr>
            <w:rStyle w:val="Hipervnculo"/>
            <w:lang w:val="es-ES"/>
          </w:rPr>
          <w:t>18.</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Cancelación de la Licitación</w:t>
        </w:r>
        <w:r w:rsidR="00DC229B">
          <w:rPr>
            <w:webHidden/>
          </w:rPr>
          <w:tab/>
        </w:r>
        <w:r w:rsidR="00DC229B">
          <w:rPr>
            <w:webHidden/>
            <w:color w:val="2B579A"/>
            <w:shd w:val="clear" w:color="auto" w:fill="E6E6E6"/>
          </w:rPr>
          <w:fldChar w:fldCharType="begin"/>
        </w:r>
        <w:r w:rsidR="00DC229B">
          <w:rPr>
            <w:webHidden/>
          </w:rPr>
          <w:instrText xml:space="preserve"> PAGEREF _Toc81470978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10</w:t>
        </w:r>
        <w:r w:rsidR="00DC229B">
          <w:rPr>
            <w:webHidden/>
            <w:color w:val="2B579A"/>
            <w:shd w:val="clear" w:color="auto" w:fill="E6E6E6"/>
          </w:rPr>
          <w:fldChar w:fldCharType="end"/>
        </w:r>
      </w:hyperlink>
    </w:p>
    <w:p w14:paraId="0239609D" w14:textId="71523E5A" w:rsidR="00DC229B" w:rsidRDefault="001B7EC3">
      <w:pPr>
        <w:pStyle w:val="TDC3"/>
        <w:rPr>
          <w:rFonts w:asciiTheme="minorHAnsi" w:eastAsiaTheme="minorEastAsia" w:hAnsiTheme="minorHAnsi" w:cstheme="minorBidi"/>
          <w:sz w:val="22"/>
          <w:szCs w:val="22"/>
          <w:lang w:val="en-US" w:eastAsia="ja-JP"/>
        </w:rPr>
      </w:pPr>
      <w:hyperlink w:anchor="_Toc81470979" w:history="1">
        <w:r w:rsidR="00DC229B" w:rsidRPr="006D19AC">
          <w:rPr>
            <w:rStyle w:val="Hipervnculo"/>
            <w:lang w:val="es-ES"/>
          </w:rPr>
          <w:t>19.</w:t>
        </w:r>
        <w:r w:rsidR="00DC229B">
          <w:rPr>
            <w:rFonts w:asciiTheme="minorHAnsi" w:eastAsiaTheme="minorEastAsia" w:hAnsiTheme="minorHAnsi" w:cstheme="minorBidi"/>
            <w:sz w:val="22"/>
            <w:szCs w:val="22"/>
            <w:lang w:val="en-US" w:eastAsia="ja-JP"/>
          </w:rPr>
          <w:tab/>
        </w:r>
        <w:r w:rsidR="00DC229B" w:rsidRPr="006D19AC">
          <w:rPr>
            <w:rStyle w:val="Hipervnculo"/>
            <w:lang w:val="es-ES"/>
          </w:rPr>
          <w:t>Ética</w:t>
        </w:r>
        <w:r w:rsidR="00DC229B">
          <w:rPr>
            <w:webHidden/>
          </w:rPr>
          <w:tab/>
        </w:r>
        <w:r w:rsidR="00DC229B">
          <w:rPr>
            <w:webHidden/>
            <w:color w:val="2B579A"/>
            <w:shd w:val="clear" w:color="auto" w:fill="E6E6E6"/>
          </w:rPr>
          <w:fldChar w:fldCharType="begin"/>
        </w:r>
        <w:r w:rsidR="00DC229B">
          <w:rPr>
            <w:webHidden/>
          </w:rPr>
          <w:instrText xml:space="preserve"> PAGEREF _Toc81470979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11</w:t>
        </w:r>
        <w:r w:rsidR="00DC229B">
          <w:rPr>
            <w:webHidden/>
            <w:color w:val="2B579A"/>
            <w:shd w:val="clear" w:color="auto" w:fill="E6E6E6"/>
          </w:rPr>
          <w:fldChar w:fldCharType="end"/>
        </w:r>
      </w:hyperlink>
    </w:p>
    <w:p w14:paraId="6E3C266C" w14:textId="0FF65E00" w:rsidR="00DC229B" w:rsidRDefault="001B7EC3">
      <w:pPr>
        <w:pStyle w:val="TDC1"/>
        <w:rPr>
          <w:rFonts w:asciiTheme="minorHAnsi" w:eastAsiaTheme="minorEastAsia" w:hAnsiTheme="minorHAnsi" w:cstheme="minorBidi"/>
          <w:sz w:val="22"/>
          <w:szCs w:val="22"/>
          <w:lang w:val="en-US" w:eastAsia="ja-JP"/>
        </w:rPr>
      </w:pPr>
      <w:hyperlink w:anchor="_Toc81470980" w:history="1">
        <w:r w:rsidR="00DC229B" w:rsidRPr="006D19AC">
          <w:rPr>
            <w:rStyle w:val="Hipervnculo"/>
          </w:rPr>
          <w:t>B - ESPECIFICACIONES TÉCNICAS y COMERCIALES</w:t>
        </w:r>
        <w:r w:rsidR="00DC229B">
          <w:rPr>
            <w:webHidden/>
          </w:rPr>
          <w:tab/>
        </w:r>
        <w:r w:rsidR="00DC229B">
          <w:rPr>
            <w:webHidden/>
            <w:color w:val="2B579A"/>
            <w:shd w:val="clear" w:color="auto" w:fill="E6E6E6"/>
          </w:rPr>
          <w:fldChar w:fldCharType="begin"/>
        </w:r>
        <w:r w:rsidR="00DC229B">
          <w:rPr>
            <w:webHidden/>
          </w:rPr>
          <w:instrText xml:space="preserve"> PAGEREF _Toc81470980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12</w:t>
        </w:r>
        <w:r w:rsidR="00DC229B">
          <w:rPr>
            <w:webHidden/>
            <w:color w:val="2B579A"/>
            <w:shd w:val="clear" w:color="auto" w:fill="E6E6E6"/>
          </w:rPr>
          <w:fldChar w:fldCharType="end"/>
        </w:r>
      </w:hyperlink>
    </w:p>
    <w:p w14:paraId="149AF0B4" w14:textId="7C0EC95C" w:rsidR="00DC229B" w:rsidRDefault="001B7EC3">
      <w:pPr>
        <w:pStyle w:val="TDC3"/>
        <w:rPr>
          <w:rFonts w:asciiTheme="minorHAnsi" w:eastAsiaTheme="minorEastAsia" w:hAnsiTheme="minorHAnsi" w:cstheme="minorBidi"/>
          <w:sz w:val="22"/>
          <w:szCs w:val="22"/>
          <w:lang w:val="en-US" w:eastAsia="ja-JP"/>
        </w:rPr>
      </w:pPr>
      <w:hyperlink w:anchor="_Toc81470981" w:history="1">
        <w:r w:rsidR="00DC229B" w:rsidRPr="006D19AC">
          <w:rPr>
            <w:rStyle w:val="Hipervnculo"/>
            <w:lang w:val="es-ES"/>
          </w:rPr>
          <w:t>20.</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Descripción técnica y financiera de los servicios</w:t>
        </w:r>
        <w:r w:rsidR="00DC229B">
          <w:rPr>
            <w:webHidden/>
          </w:rPr>
          <w:tab/>
        </w:r>
        <w:r w:rsidR="00DC229B">
          <w:rPr>
            <w:webHidden/>
            <w:color w:val="2B579A"/>
            <w:shd w:val="clear" w:color="auto" w:fill="E6E6E6"/>
          </w:rPr>
          <w:fldChar w:fldCharType="begin"/>
        </w:r>
        <w:r w:rsidR="00DC229B">
          <w:rPr>
            <w:webHidden/>
          </w:rPr>
          <w:instrText xml:space="preserve"> PAGEREF _Toc81470981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12</w:t>
        </w:r>
        <w:r w:rsidR="00DC229B">
          <w:rPr>
            <w:webHidden/>
            <w:color w:val="2B579A"/>
            <w:shd w:val="clear" w:color="auto" w:fill="E6E6E6"/>
          </w:rPr>
          <w:fldChar w:fldCharType="end"/>
        </w:r>
      </w:hyperlink>
    </w:p>
    <w:p w14:paraId="1710F05A" w14:textId="4F6B15DE" w:rsidR="00DC229B" w:rsidRDefault="001B7EC3">
      <w:pPr>
        <w:pStyle w:val="TDC3"/>
        <w:rPr>
          <w:rFonts w:asciiTheme="minorHAnsi" w:eastAsiaTheme="minorEastAsia" w:hAnsiTheme="minorHAnsi" w:cstheme="minorBidi"/>
          <w:sz w:val="22"/>
          <w:szCs w:val="22"/>
          <w:lang w:val="en-US" w:eastAsia="ja-JP"/>
        </w:rPr>
      </w:pPr>
      <w:hyperlink w:anchor="_Toc81470982" w:history="1">
        <w:r w:rsidR="00DC229B" w:rsidRPr="006D19AC">
          <w:rPr>
            <w:rStyle w:val="Hipervnculo"/>
            <w:lang w:val="es-ES"/>
          </w:rPr>
          <w:t>21.</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Condiciones de Entrega</w:t>
        </w:r>
        <w:r w:rsidR="00DC229B">
          <w:rPr>
            <w:webHidden/>
          </w:rPr>
          <w:tab/>
        </w:r>
        <w:r w:rsidR="00DC229B">
          <w:rPr>
            <w:webHidden/>
            <w:color w:val="2B579A"/>
            <w:shd w:val="clear" w:color="auto" w:fill="E6E6E6"/>
          </w:rPr>
          <w:fldChar w:fldCharType="begin"/>
        </w:r>
        <w:r w:rsidR="00DC229B">
          <w:rPr>
            <w:webHidden/>
          </w:rPr>
          <w:instrText xml:space="preserve"> PAGEREF _Toc81470982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13</w:t>
        </w:r>
        <w:r w:rsidR="00DC229B">
          <w:rPr>
            <w:webHidden/>
            <w:color w:val="2B579A"/>
            <w:shd w:val="clear" w:color="auto" w:fill="E6E6E6"/>
          </w:rPr>
          <w:fldChar w:fldCharType="end"/>
        </w:r>
      </w:hyperlink>
    </w:p>
    <w:p w14:paraId="7FE160B1" w14:textId="010B68A5" w:rsidR="00DC229B" w:rsidRDefault="001B7EC3">
      <w:pPr>
        <w:pStyle w:val="TDC3"/>
        <w:rPr>
          <w:rFonts w:asciiTheme="minorHAnsi" w:eastAsiaTheme="minorEastAsia" w:hAnsiTheme="minorHAnsi" w:cstheme="minorBidi"/>
          <w:sz w:val="22"/>
          <w:szCs w:val="22"/>
          <w:lang w:val="en-US" w:eastAsia="ja-JP"/>
        </w:rPr>
      </w:pPr>
      <w:hyperlink w:anchor="_Toc81470983" w:history="1">
        <w:r w:rsidR="00DC229B" w:rsidRPr="006D19AC">
          <w:rPr>
            <w:rStyle w:val="Hipervnculo"/>
            <w:lang w:val="es-ES"/>
          </w:rPr>
          <w:t>21.2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Documentación</w:t>
        </w:r>
        <w:r w:rsidR="00DC229B">
          <w:rPr>
            <w:webHidden/>
          </w:rPr>
          <w:tab/>
        </w:r>
        <w:r w:rsidR="00DC229B">
          <w:rPr>
            <w:webHidden/>
            <w:color w:val="2B579A"/>
            <w:shd w:val="clear" w:color="auto" w:fill="E6E6E6"/>
          </w:rPr>
          <w:fldChar w:fldCharType="begin"/>
        </w:r>
        <w:r w:rsidR="00DC229B">
          <w:rPr>
            <w:webHidden/>
          </w:rPr>
          <w:instrText xml:space="preserve"> PAGEREF _Toc81470983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14</w:t>
        </w:r>
        <w:r w:rsidR="00DC229B">
          <w:rPr>
            <w:webHidden/>
            <w:color w:val="2B579A"/>
            <w:shd w:val="clear" w:color="auto" w:fill="E6E6E6"/>
          </w:rPr>
          <w:fldChar w:fldCharType="end"/>
        </w:r>
      </w:hyperlink>
    </w:p>
    <w:p w14:paraId="044768C1" w14:textId="3B5D9570" w:rsidR="00DC229B" w:rsidRDefault="001B7EC3">
      <w:pPr>
        <w:pStyle w:val="TDC3"/>
        <w:rPr>
          <w:rFonts w:asciiTheme="minorHAnsi" w:eastAsiaTheme="minorEastAsia" w:hAnsiTheme="minorHAnsi" w:cstheme="minorBidi"/>
          <w:sz w:val="22"/>
          <w:szCs w:val="22"/>
          <w:lang w:val="en-US" w:eastAsia="ja-JP"/>
        </w:rPr>
      </w:pPr>
      <w:hyperlink w:anchor="_Toc81470984" w:history="1">
        <w:r w:rsidR="00DC229B" w:rsidRPr="006D19AC">
          <w:rPr>
            <w:rStyle w:val="Hipervnculo"/>
            <w:lang w:val="es-ES"/>
          </w:rPr>
          <w:t>22.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Calidad de los servicios</w:t>
        </w:r>
        <w:r w:rsidR="00DC229B">
          <w:rPr>
            <w:webHidden/>
          </w:rPr>
          <w:tab/>
        </w:r>
        <w:r w:rsidR="00DC229B">
          <w:rPr>
            <w:webHidden/>
            <w:color w:val="2B579A"/>
            <w:shd w:val="clear" w:color="auto" w:fill="E6E6E6"/>
          </w:rPr>
          <w:fldChar w:fldCharType="begin"/>
        </w:r>
        <w:r w:rsidR="00DC229B">
          <w:rPr>
            <w:webHidden/>
          </w:rPr>
          <w:instrText xml:space="preserve"> PAGEREF _Toc81470984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14</w:t>
        </w:r>
        <w:r w:rsidR="00DC229B">
          <w:rPr>
            <w:webHidden/>
            <w:color w:val="2B579A"/>
            <w:shd w:val="clear" w:color="auto" w:fill="E6E6E6"/>
          </w:rPr>
          <w:fldChar w:fldCharType="end"/>
        </w:r>
      </w:hyperlink>
    </w:p>
    <w:p w14:paraId="428A70BB" w14:textId="2DF1BE8D" w:rsidR="00DC229B" w:rsidRDefault="001B7EC3">
      <w:pPr>
        <w:pStyle w:val="TDC3"/>
        <w:rPr>
          <w:rFonts w:asciiTheme="minorHAnsi" w:eastAsiaTheme="minorEastAsia" w:hAnsiTheme="minorHAnsi" w:cstheme="minorBidi"/>
          <w:sz w:val="22"/>
          <w:szCs w:val="22"/>
          <w:lang w:val="en-US" w:eastAsia="ja-JP"/>
        </w:rPr>
      </w:pPr>
      <w:hyperlink w:anchor="_Toc81470985" w:history="1">
        <w:r w:rsidR="00DC229B" w:rsidRPr="006D19AC">
          <w:rPr>
            <w:rStyle w:val="Hipervnculo"/>
            <w:lang w:val="es-ES"/>
          </w:rPr>
          <w:t>23.</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Disconformidad de la entrega</w:t>
        </w:r>
        <w:r w:rsidR="00DC229B">
          <w:rPr>
            <w:webHidden/>
          </w:rPr>
          <w:tab/>
        </w:r>
        <w:r w:rsidR="00DC229B">
          <w:rPr>
            <w:webHidden/>
            <w:color w:val="2B579A"/>
            <w:shd w:val="clear" w:color="auto" w:fill="E6E6E6"/>
          </w:rPr>
          <w:fldChar w:fldCharType="begin"/>
        </w:r>
        <w:r w:rsidR="00DC229B">
          <w:rPr>
            <w:webHidden/>
          </w:rPr>
          <w:instrText xml:space="preserve"> PAGEREF _Toc81470985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14</w:t>
        </w:r>
        <w:r w:rsidR="00DC229B">
          <w:rPr>
            <w:webHidden/>
            <w:color w:val="2B579A"/>
            <w:shd w:val="clear" w:color="auto" w:fill="E6E6E6"/>
          </w:rPr>
          <w:fldChar w:fldCharType="end"/>
        </w:r>
      </w:hyperlink>
    </w:p>
    <w:p w14:paraId="54138DC0" w14:textId="3F3BBFEC" w:rsidR="00DC229B" w:rsidRDefault="001B7EC3">
      <w:pPr>
        <w:pStyle w:val="TDC3"/>
        <w:rPr>
          <w:rFonts w:asciiTheme="minorHAnsi" w:eastAsiaTheme="minorEastAsia" w:hAnsiTheme="minorHAnsi" w:cstheme="minorBidi"/>
          <w:sz w:val="22"/>
          <w:szCs w:val="22"/>
          <w:lang w:val="en-US" w:eastAsia="ja-JP"/>
        </w:rPr>
      </w:pPr>
      <w:hyperlink w:anchor="_Toc81470986" w:history="1">
        <w:r w:rsidR="00DC229B" w:rsidRPr="006D19AC">
          <w:rPr>
            <w:rStyle w:val="Hipervnculo"/>
            <w:lang w:val="es-ES"/>
          </w:rPr>
          <w:t>24.</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Procedimiento de facturación y pago</w:t>
        </w:r>
        <w:r w:rsidR="00DC229B">
          <w:rPr>
            <w:webHidden/>
          </w:rPr>
          <w:tab/>
        </w:r>
        <w:r w:rsidR="00DC229B">
          <w:rPr>
            <w:webHidden/>
            <w:color w:val="2B579A"/>
            <w:shd w:val="clear" w:color="auto" w:fill="E6E6E6"/>
          </w:rPr>
          <w:fldChar w:fldCharType="begin"/>
        </w:r>
        <w:r w:rsidR="00DC229B">
          <w:rPr>
            <w:webHidden/>
          </w:rPr>
          <w:instrText xml:space="preserve"> PAGEREF _Toc81470986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15</w:t>
        </w:r>
        <w:r w:rsidR="00DC229B">
          <w:rPr>
            <w:webHidden/>
            <w:color w:val="2B579A"/>
            <w:shd w:val="clear" w:color="auto" w:fill="E6E6E6"/>
          </w:rPr>
          <w:fldChar w:fldCharType="end"/>
        </w:r>
      </w:hyperlink>
    </w:p>
    <w:p w14:paraId="0D31D419" w14:textId="560E79A4" w:rsidR="00DC229B" w:rsidRDefault="001B7EC3">
      <w:pPr>
        <w:pStyle w:val="TDC1"/>
        <w:rPr>
          <w:rFonts w:asciiTheme="minorHAnsi" w:eastAsiaTheme="minorEastAsia" w:hAnsiTheme="minorHAnsi" w:cstheme="minorBidi"/>
          <w:sz w:val="22"/>
          <w:szCs w:val="22"/>
          <w:lang w:val="en-US" w:eastAsia="ja-JP"/>
        </w:rPr>
      </w:pPr>
      <w:hyperlink w:anchor="_Toc81470987" w:history="1">
        <w:r w:rsidR="00DC229B" w:rsidRPr="006D19AC">
          <w:rPr>
            <w:rStyle w:val="Hipervnculo"/>
          </w:rPr>
          <w:t>Apéndice A:</w:t>
        </w:r>
        <w:r w:rsidR="00DC229B">
          <w:rPr>
            <w:webHidden/>
          </w:rPr>
          <w:tab/>
        </w:r>
        <w:r w:rsidR="00DC229B">
          <w:rPr>
            <w:webHidden/>
            <w:color w:val="2B579A"/>
            <w:shd w:val="clear" w:color="auto" w:fill="E6E6E6"/>
          </w:rPr>
          <w:fldChar w:fldCharType="begin"/>
        </w:r>
        <w:r w:rsidR="00DC229B">
          <w:rPr>
            <w:webHidden/>
          </w:rPr>
          <w:instrText xml:space="preserve"> PAGEREF _Toc81470987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17</w:t>
        </w:r>
        <w:r w:rsidR="00DC229B">
          <w:rPr>
            <w:webHidden/>
            <w:color w:val="2B579A"/>
            <w:shd w:val="clear" w:color="auto" w:fill="E6E6E6"/>
          </w:rPr>
          <w:fldChar w:fldCharType="end"/>
        </w:r>
      </w:hyperlink>
    </w:p>
    <w:p w14:paraId="4BA27249" w14:textId="16F3F631" w:rsidR="00DC229B" w:rsidRDefault="001B7EC3">
      <w:pPr>
        <w:pStyle w:val="TDC1"/>
        <w:rPr>
          <w:rFonts w:asciiTheme="minorHAnsi" w:eastAsiaTheme="minorEastAsia" w:hAnsiTheme="minorHAnsi" w:cstheme="minorBidi"/>
          <w:sz w:val="22"/>
          <w:szCs w:val="22"/>
          <w:lang w:val="en-US" w:eastAsia="ja-JP"/>
        </w:rPr>
      </w:pPr>
      <w:hyperlink w:anchor="_Toc81470988" w:history="1">
        <w:r w:rsidR="00DC229B" w:rsidRPr="006D19AC">
          <w:rPr>
            <w:rStyle w:val="Hipervnculo"/>
          </w:rPr>
          <w:t>Cuestionario para proveedor de servicios financieros</w:t>
        </w:r>
        <w:r w:rsidR="00DC229B">
          <w:rPr>
            <w:webHidden/>
          </w:rPr>
          <w:tab/>
        </w:r>
        <w:r w:rsidR="00DC229B">
          <w:rPr>
            <w:webHidden/>
            <w:color w:val="2B579A"/>
            <w:shd w:val="clear" w:color="auto" w:fill="E6E6E6"/>
          </w:rPr>
          <w:fldChar w:fldCharType="begin"/>
        </w:r>
        <w:r w:rsidR="00DC229B">
          <w:rPr>
            <w:webHidden/>
          </w:rPr>
          <w:instrText xml:space="preserve"> PAGEREF _Toc81470988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17</w:t>
        </w:r>
        <w:r w:rsidR="00DC229B">
          <w:rPr>
            <w:webHidden/>
            <w:color w:val="2B579A"/>
            <w:shd w:val="clear" w:color="auto" w:fill="E6E6E6"/>
          </w:rPr>
          <w:fldChar w:fldCharType="end"/>
        </w:r>
      </w:hyperlink>
    </w:p>
    <w:p w14:paraId="320744FE" w14:textId="72D7F70E" w:rsidR="00DC229B" w:rsidRDefault="001B7EC3">
      <w:pPr>
        <w:pStyle w:val="TDC1"/>
        <w:rPr>
          <w:rFonts w:asciiTheme="minorHAnsi" w:eastAsiaTheme="minorEastAsia" w:hAnsiTheme="minorHAnsi" w:cstheme="minorBidi"/>
          <w:sz w:val="22"/>
          <w:szCs w:val="22"/>
          <w:lang w:val="en-US" w:eastAsia="ja-JP"/>
        </w:rPr>
      </w:pPr>
      <w:hyperlink w:anchor="_Toc81470989" w:history="1">
        <w:r w:rsidR="00DC229B" w:rsidRPr="006D19AC">
          <w:rPr>
            <w:rStyle w:val="Hipervnculo"/>
          </w:rPr>
          <w:t>Apéndice B:</w:t>
        </w:r>
        <w:r w:rsidR="00DC229B">
          <w:rPr>
            <w:webHidden/>
          </w:rPr>
          <w:tab/>
        </w:r>
        <w:r w:rsidR="00DC229B">
          <w:rPr>
            <w:webHidden/>
            <w:color w:val="2B579A"/>
            <w:shd w:val="clear" w:color="auto" w:fill="E6E6E6"/>
          </w:rPr>
          <w:fldChar w:fldCharType="begin"/>
        </w:r>
        <w:r w:rsidR="00DC229B">
          <w:rPr>
            <w:webHidden/>
          </w:rPr>
          <w:instrText xml:space="preserve"> PAGEREF _Toc81470989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19</w:t>
        </w:r>
        <w:r w:rsidR="00DC229B">
          <w:rPr>
            <w:webHidden/>
            <w:color w:val="2B579A"/>
            <w:shd w:val="clear" w:color="auto" w:fill="E6E6E6"/>
          </w:rPr>
          <w:fldChar w:fldCharType="end"/>
        </w:r>
      </w:hyperlink>
    </w:p>
    <w:p w14:paraId="5BEEA262" w14:textId="50224327" w:rsidR="00DC229B" w:rsidRDefault="001B7EC3">
      <w:pPr>
        <w:pStyle w:val="TDC1"/>
        <w:rPr>
          <w:rFonts w:asciiTheme="minorHAnsi" w:eastAsiaTheme="minorEastAsia" w:hAnsiTheme="minorHAnsi" w:cstheme="minorBidi"/>
          <w:sz w:val="22"/>
          <w:szCs w:val="22"/>
          <w:lang w:val="en-US" w:eastAsia="ja-JP"/>
        </w:rPr>
      </w:pPr>
      <w:hyperlink w:anchor="_Toc81470990" w:history="1">
        <w:r w:rsidR="00DC229B" w:rsidRPr="006D19AC">
          <w:rPr>
            <w:rStyle w:val="Hipervnculo"/>
          </w:rPr>
          <w:t>Apéndice C:</w:t>
        </w:r>
        <w:r w:rsidR="00DC229B">
          <w:rPr>
            <w:webHidden/>
          </w:rPr>
          <w:tab/>
        </w:r>
        <w:r w:rsidR="00DC229B">
          <w:rPr>
            <w:webHidden/>
            <w:color w:val="2B579A"/>
            <w:shd w:val="clear" w:color="auto" w:fill="E6E6E6"/>
          </w:rPr>
          <w:fldChar w:fldCharType="begin"/>
        </w:r>
        <w:r w:rsidR="00DC229B">
          <w:rPr>
            <w:webHidden/>
          </w:rPr>
          <w:instrText xml:space="preserve"> PAGEREF _Toc81470990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22</w:t>
        </w:r>
        <w:r w:rsidR="00DC229B">
          <w:rPr>
            <w:webHidden/>
            <w:color w:val="2B579A"/>
            <w:shd w:val="clear" w:color="auto" w:fill="E6E6E6"/>
          </w:rPr>
          <w:fldChar w:fldCharType="end"/>
        </w:r>
      </w:hyperlink>
    </w:p>
    <w:p w14:paraId="6CD868D5" w14:textId="03746BE4" w:rsidR="00DC229B" w:rsidRDefault="001B7EC3">
      <w:pPr>
        <w:pStyle w:val="TDC1"/>
        <w:rPr>
          <w:rFonts w:asciiTheme="minorHAnsi" w:eastAsiaTheme="minorEastAsia" w:hAnsiTheme="minorHAnsi" w:cstheme="minorBidi"/>
          <w:sz w:val="22"/>
          <w:szCs w:val="22"/>
          <w:lang w:val="en-US" w:eastAsia="ja-JP"/>
        </w:rPr>
      </w:pPr>
      <w:hyperlink w:anchor="_Toc81470991" w:history="1">
        <w:r w:rsidR="00DC229B" w:rsidRPr="006D19AC">
          <w:rPr>
            <w:rStyle w:val="Hipervnculo"/>
            <w:rFonts w:cs="Futura"/>
          </w:rPr>
          <w:t>-DECLARACIÓN Y CONFORMIDAD Y COMPROMISO A RESPETAR EL CÓDIGO ÉTICO DE CONSEJO NORUEGO PARA REFUGIADOS -</w:t>
        </w:r>
        <w:r w:rsidR="00DC229B">
          <w:rPr>
            <w:webHidden/>
          </w:rPr>
          <w:tab/>
        </w:r>
        <w:r w:rsidR="00DC229B">
          <w:rPr>
            <w:webHidden/>
            <w:color w:val="2B579A"/>
            <w:shd w:val="clear" w:color="auto" w:fill="E6E6E6"/>
          </w:rPr>
          <w:fldChar w:fldCharType="begin"/>
        </w:r>
        <w:r w:rsidR="00DC229B">
          <w:rPr>
            <w:webHidden/>
          </w:rPr>
          <w:instrText xml:space="preserve"> PAGEREF _Toc81470991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22</w:t>
        </w:r>
        <w:r w:rsidR="00DC229B">
          <w:rPr>
            <w:webHidden/>
            <w:color w:val="2B579A"/>
            <w:shd w:val="clear" w:color="auto" w:fill="E6E6E6"/>
          </w:rPr>
          <w:fldChar w:fldCharType="end"/>
        </w:r>
      </w:hyperlink>
    </w:p>
    <w:p w14:paraId="68E340BC" w14:textId="453AAE69" w:rsidR="00FE797A" w:rsidRPr="00E63002" w:rsidRDefault="00FE797A">
      <w:pPr>
        <w:rPr>
          <w:lang w:val="es-ES"/>
        </w:rPr>
      </w:pPr>
      <w:r w:rsidRPr="001045E6">
        <w:rPr>
          <w:color w:val="2B579A"/>
          <w:shd w:val="clear" w:color="auto" w:fill="E6E6E6"/>
          <w:lang w:val="es-ES"/>
        </w:rPr>
        <w:fldChar w:fldCharType="end"/>
      </w:r>
    </w:p>
    <w:p w14:paraId="71376BD2" w14:textId="77777777" w:rsidR="00FE797A" w:rsidRPr="00E63002" w:rsidRDefault="00FE797A">
      <w:pPr>
        <w:rPr>
          <w:lang w:val="es-ES"/>
        </w:rPr>
      </w:pPr>
      <w:r w:rsidRPr="00AB2035">
        <w:rPr>
          <w:lang w:val="es-ES" w:eastAsia="es-ES"/>
        </w:rPr>
        <w:br w:type="page"/>
      </w:r>
    </w:p>
    <w:p w14:paraId="76305D55" w14:textId="77777777" w:rsidR="00FE797A" w:rsidRPr="00AB2035" w:rsidRDefault="00FE797A">
      <w:pPr>
        <w:pStyle w:val="Ttulo1"/>
        <w:rPr>
          <w:lang w:val="es-ES"/>
        </w:rPr>
      </w:pPr>
      <w:bookmarkStart w:id="1" w:name="_Toc475438173"/>
      <w:bookmarkStart w:id="2" w:name="_Toc81470960"/>
      <w:r w:rsidRPr="00AB2035">
        <w:rPr>
          <w:lang w:val="es-ES"/>
        </w:rPr>
        <w:lastRenderedPageBreak/>
        <w:t>A - INSTRUCCIONES A LOS LICITADORES</w:t>
      </w:r>
      <w:bookmarkEnd w:id="1"/>
      <w:bookmarkEnd w:id="2"/>
    </w:p>
    <w:p w14:paraId="3879846F" w14:textId="77777777" w:rsidR="00FE797A" w:rsidRPr="00AB2035" w:rsidRDefault="00FE797A">
      <w:pPr>
        <w:rPr>
          <w:lang w:val="es-ES"/>
        </w:rPr>
      </w:pPr>
    </w:p>
    <w:p w14:paraId="28DA6839" w14:textId="77777777" w:rsidR="00FE797A" w:rsidRPr="00AB2035" w:rsidRDefault="00FE797A" w:rsidP="00306933">
      <w:pPr>
        <w:jc w:val="both"/>
        <w:rPr>
          <w:lang w:val="es-ES"/>
        </w:rPr>
      </w:pPr>
    </w:p>
    <w:p w14:paraId="5DDD1AA3" w14:textId="77777777" w:rsidR="00FE797A" w:rsidRPr="00AB2035" w:rsidRDefault="00C659AF" w:rsidP="00306933">
      <w:pPr>
        <w:jc w:val="both"/>
        <w:rPr>
          <w:lang w:val="es-ES"/>
        </w:rPr>
      </w:pPr>
      <w:r w:rsidRPr="00AB2035">
        <w:rPr>
          <w:lang w:val="es-ES"/>
        </w:rPr>
        <w:t>Al</w:t>
      </w:r>
      <w:r w:rsidR="00FE797A" w:rsidRPr="00AB2035">
        <w:rPr>
          <w:lang w:val="es-ES"/>
        </w:rPr>
        <w:t xml:space="preserve"> presentar una oferta, el licitador acepta por completo y sin restricción </w:t>
      </w:r>
      <w:r w:rsidR="00535BD7" w:rsidRPr="00AB2035">
        <w:rPr>
          <w:lang w:val="es-ES"/>
        </w:rPr>
        <w:t xml:space="preserve">alguna </w:t>
      </w:r>
      <w:r w:rsidR="00FE797A" w:rsidRPr="00AB2035">
        <w:rPr>
          <w:lang w:val="es-ES"/>
        </w:rPr>
        <w:t xml:space="preserve">las condiciones especiales y generales </w:t>
      </w:r>
      <w:r w:rsidR="00E92F26" w:rsidRPr="00AB2035">
        <w:rPr>
          <w:lang w:val="es-ES"/>
        </w:rPr>
        <w:t>de</w:t>
      </w:r>
      <w:r w:rsidR="00FE797A" w:rsidRPr="00AB2035">
        <w:rPr>
          <w:lang w:val="es-ES"/>
        </w:rPr>
        <w:t xml:space="preserve"> est</w:t>
      </w:r>
      <w:r w:rsidR="00B7112F" w:rsidRPr="00AB2035">
        <w:rPr>
          <w:lang w:val="es-ES"/>
        </w:rPr>
        <w:t>a licitación</w:t>
      </w:r>
      <w:r w:rsidR="00FE797A" w:rsidRPr="00AB2035">
        <w:rPr>
          <w:lang w:val="es-ES"/>
        </w:rPr>
        <w:t xml:space="preserve"> como la</w:t>
      </w:r>
      <w:r w:rsidR="00305E5D" w:rsidRPr="00AB2035">
        <w:rPr>
          <w:lang w:val="es-ES"/>
        </w:rPr>
        <w:t>s</w:t>
      </w:r>
      <w:r w:rsidR="00FE797A" w:rsidRPr="00AB2035">
        <w:rPr>
          <w:lang w:val="es-ES"/>
        </w:rPr>
        <w:t xml:space="preserve"> única</w:t>
      </w:r>
      <w:r w:rsidR="00305E5D" w:rsidRPr="00AB2035">
        <w:rPr>
          <w:lang w:val="es-ES"/>
        </w:rPr>
        <w:t>s</w:t>
      </w:r>
      <w:r w:rsidR="00FE797A" w:rsidRPr="00AB2035">
        <w:rPr>
          <w:lang w:val="es-ES"/>
        </w:rPr>
        <w:t xml:space="preserve"> </w:t>
      </w:r>
      <w:r w:rsidR="00305E5D" w:rsidRPr="00AB2035">
        <w:rPr>
          <w:lang w:val="es-ES"/>
        </w:rPr>
        <w:t>aplicables a</w:t>
      </w:r>
      <w:r w:rsidR="00FE797A" w:rsidRPr="00AB2035">
        <w:rPr>
          <w:lang w:val="es-ES"/>
        </w:rPr>
        <w:t xml:space="preserve"> este </w:t>
      </w:r>
      <w:r w:rsidR="00305E5D" w:rsidRPr="00AB2035">
        <w:rPr>
          <w:lang w:val="es-ES"/>
        </w:rPr>
        <w:t>proceso de licitación</w:t>
      </w:r>
      <w:r w:rsidR="00FE797A" w:rsidRPr="00AB2035">
        <w:rPr>
          <w:lang w:val="es-ES"/>
        </w:rPr>
        <w:t xml:space="preserve">, </w:t>
      </w:r>
      <w:r w:rsidR="008F0D6D" w:rsidRPr="00AB2035">
        <w:rPr>
          <w:lang w:val="es-ES"/>
        </w:rPr>
        <w:t>cualesquiera</w:t>
      </w:r>
      <w:r w:rsidR="00305E5D" w:rsidRPr="00AB2035">
        <w:rPr>
          <w:lang w:val="es-ES"/>
        </w:rPr>
        <w:t xml:space="preserve"> sean </w:t>
      </w:r>
      <w:r w:rsidR="00306933" w:rsidRPr="00AB2035">
        <w:rPr>
          <w:lang w:val="es-ES"/>
        </w:rPr>
        <w:t xml:space="preserve">sus </w:t>
      </w:r>
      <w:r w:rsidR="0041321D" w:rsidRPr="00AB2035">
        <w:rPr>
          <w:lang w:val="es-ES"/>
        </w:rPr>
        <w:t>propias</w:t>
      </w:r>
      <w:r w:rsidR="00305E5D" w:rsidRPr="00AB2035">
        <w:rPr>
          <w:lang w:val="es-ES"/>
        </w:rPr>
        <w:t xml:space="preserve"> condiciones de venta</w:t>
      </w:r>
      <w:r w:rsidR="0068628D">
        <w:rPr>
          <w:lang w:val="es-ES"/>
        </w:rPr>
        <w:t xml:space="preserve"> o prestación de servicio</w:t>
      </w:r>
      <w:r w:rsidR="00FE797A" w:rsidRPr="00AB2035">
        <w:rPr>
          <w:lang w:val="es-ES"/>
        </w:rPr>
        <w:t xml:space="preserve">. </w:t>
      </w:r>
    </w:p>
    <w:p w14:paraId="0653C772" w14:textId="77777777" w:rsidR="00B7112F" w:rsidRPr="00AB2035" w:rsidRDefault="00B7112F" w:rsidP="00306933">
      <w:pPr>
        <w:jc w:val="both"/>
        <w:rPr>
          <w:lang w:val="es-ES"/>
        </w:rPr>
      </w:pPr>
    </w:p>
    <w:p w14:paraId="571706ED" w14:textId="77777777" w:rsidR="00B7112F" w:rsidRPr="00AB2035" w:rsidRDefault="00B7112F" w:rsidP="00B7112F">
      <w:pPr>
        <w:jc w:val="both"/>
        <w:rPr>
          <w:lang w:val="es-ES"/>
        </w:rPr>
      </w:pPr>
      <w:r w:rsidRPr="00AB2035">
        <w:rPr>
          <w:lang w:val="es-ES"/>
        </w:rPr>
        <w:t>El licitador puede aceptar las Condiciones Generales de</w:t>
      </w:r>
      <w:r w:rsidR="009135E3">
        <w:rPr>
          <w:lang w:val="es-ES"/>
        </w:rPr>
        <w:t>l</w:t>
      </w:r>
      <w:r w:rsidRPr="00AB2035">
        <w:rPr>
          <w:lang w:val="es-ES"/>
        </w:rPr>
        <w:t xml:space="preserve"> Compra de </w:t>
      </w:r>
      <w:r w:rsidR="009135E3">
        <w:rPr>
          <w:lang w:val="es-ES"/>
        </w:rPr>
        <w:t>Consejo Noruego para Refugiados</w:t>
      </w:r>
      <w:r w:rsidRPr="00AB2035">
        <w:rPr>
          <w:lang w:val="es-ES"/>
        </w:rPr>
        <w:t xml:space="preserve">, o señalar las diferencias punto por punto frente a sus condiciones de venta, particulares. </w:t>
      </w:r>
    </w:p>
    <w:p w14:paraId="297199E0" w14:textId="77777777" w:rsidR="00FE797A" w:rsidRPr="00AB2035" w:rsidRDefault="00FE797A" w:rsidP="00306933">
      <w:pPr>
        <w:jc w:val="both"/>
        <w:rPr>
          <w:lang w:val="es-ES"/>
        </w:rPr>
      </w:pPr>
    </w:p>
    <w:p w14:paraId="0628EFCF" w14:textId="77777777" w:rsidR="00FE797A" w:rsidRPr="00AB2035" w:rsidRDefault="006164DF" w:rsidP="00306933">
      <w:pPr>
        <w:jc w:val="both"/>
        <w:rPr>
          <w:lang w:val="es-ES"/>
        </w:rPr>
      </w:pPr>
      <w:r w:rsidRPr="00AB2035">
        <w:rPr>
          <w:lang w:val="es-ES"/>
        </w:rPr>
        <w:t>Los</w:t>
      </w:r>
      <w:r w:rsidR="00FE797A" w:rsidRPr="00AB2035">
        <w:rPr>
          <w:lang w:val="es-ES"/>
        </w:rPr>
        <w:t xml:space="preserve"> licitadores </w:t>
      </w:r>
      <w:r w:rsidRPr="00AB2035">
        <w:rPr>
          <w:lang w:val="es-ES"/>
        </w:rPr>
        <w:t xml:space="preserve">tienen que </w:t>
      </w:r>
      <w:r w:rsidR="00FE797A" w:rsidRPr="00AB2035">
        <w:rPr>
          <w:lang w:val="es-ES"/>
        </w:rPr>
        <w:t>examin</w:t>
      </w:r>
      <w:r w:rsidRPr="00AB2035">
        <w:rPr>
          <w:lang w:val="es-ES"/>
        </w:rPr>
        <w:t>ar</w:t>
      </w:r>
      <w:r w:rsidR="00FE797A" w:rsidRPr="00AB2035">
        <w:rPr>
          <w:lang w:val="es-ES"/>
        </w:rPr>
        <w:t xml:space="preserve"> cuidadosamente y </w:t>
      </w:r>
      <w:r w:rsidR="00C659AF" w:rsidRPr="00AB2035">
        <w:rPr>
          <w:lang w:val="es-ES"/>
        </w:rPr>
        <w:t>respe</w:t>
      </w:r>
      <w:r w:rsidR="000F25D0" w:rsidRPr="00AB2035">
        <w:rPr>
          <w:lang w:val="es-ES"/>
        </w:rPr>
        <w:t>tar</w:t>
      </w:r>
      <w:r w:rsidR="00FE797A" w:rsidRPr="00AB2035">
        <w:rPr>
          <w:lang w:val="es-ES"/>
        </w:rPr>
        <w:t xml:space="preserve"> todas las instrucciones, form</w:t>
      </w:r>
      <w:r w:rsidRPr="00AB2035">
        <w:rPr>
          <w:lang w:val="es-ES"/>
        </w:rPr>
        <w:t>ularios</w:t>
      </w:r>
      <w:r w:rsidR="00FE797A" w:rsidRPr="00AB2035">
        <w:rPr>
          <w:lang w:val="es-ES"/>
        </w:rPr>
        <w:t xml:space="preserve">, </w:t>
      </w:r>
      <w:r w:rsidR="000F25D0" w:rsidRPr="00AB2035">
        <w:rPr>
          <w:lang w:val="es-ES"/>
        </w:rPr>
        <w:t>disposiciones</w:t>
      </w:r>
      <w:r w:rsidR="00FE797A" w:rsidRPr="00AB2035">
        <w:rPr>
          <w:lang w:val="es-ES"/>
        </w:rPr>
        <w:t xml:space="preserve"> de</w:t>
      </w:r>
      <w:r w:rsidR="000F25D0" w:rsidRPr="00AB2035">
        <w:rPr>
          <w:lang w:val="es-ES"/>
        </w:rPr>
        <w:t>l</w:t>
      </w:r>
      <w:r w:rsidR="00FE797A" w:rsidRPr="00AB2035">
        <w:rPr>
          <w:lang w:val="es-ES"/>
        </w:rPr>
        <w:t xml:space="preserve"> contrato y especificaciones contenidas en este expediente de licitación. </w:t>
      </w:r>
    </w:p>
    <w:p w14:paraId="6B848BF9" w14:textId="77777777" w:rsidR="00FE797A" w:rsidRPr="00AB2035" w:rsidRDefault="00FE797A" w:rsidP="00306933">
      <w:pPr>
        <w:jc w:val="both"/>
        <w:rPr>
          <w:lang w:val="es-ES"/>
        </w:rPr>
      </w:pPr>
    </w:p>
    <w:p w14:paraId="56FABD00" w14:textId="77777777" w:rsidR="00FE797A" w:rsidRPr="00AB2035" w:rsidRDefault="006164DF" w:rsidP="00306933">
      <w:pPr>
        <w:jc w:val="both"/>
        <w:rPr>
          <w:lang w:val="es-ES"/>
        </w:rPr>
      </w:pPr>
      <w:r w:rsidRPr="00AB2035">
        <w:rPr>
          <w:lang w:val="es-ES"/>
        </w:rPr>
        <w:t>Una</w:t>
      </w:r>
      <w:r w:rsidR="00FE797A" w:rsidRPr="00AB2035">
        <w:rPr>
          <w:lang w:val="es-ES"/>
        </w:rPr>
        <w:t xml:space="preserve"> oferta </w:t>
      </w:r>
      <w:r w:rsidRPr="00AB2035">
        <w:rPr>
          <w:lang w:val="es-ES"/>
        </w:rPr>
        <w:t xml:space="preserve">presentada en el plazo </w:t>
      </w:r>
      <w:r w:rsidR="00EF2B5D" w:rsidRPr="00AB2035">
        <w:rPr>
          <w:lang w:val="es-ES"/>
        </w:rPr>
        <w:t>especificado,</w:t>
      </w:r>
      <w:r w:rsidRPr="00AB2035">
        <w:rPr>
          <w:lang w:val="es-ES"/>
        </w:rPr>
        <w:t xml:space="preserve"> pero sin contener </w:t>
      </w:r>
      <w:r w:rsidR="00FE797A" w:rsidRPr="00AB2035">
        <w:rPr>
          <w:lang w:val="es-ES"/>
        </w:rPr>
        <w:t xml:space="preserve">toda la información y documentación </w:t>
      </w:r>
      <w:r w:rsidRPr="00AB2035">
        <w:rPr>
          <w:lang w:val="es-ES"/>
        </w:rPr>
        <w:t xml:space="preserve">requerida </w:t>
      </w:r>
      <w:r w:rsidR="000F25D0" w:rsidRPr="00AB2035">
        <w:rPr>
          <w:lang w:val="es-ES"/>
        </w:rPr>
        <w:t>será rechazada</w:t>
      </w:r>
      <w:r w:rsidR="00FE797A" w:rsidRPr="00AB2035">
        <w:rPr>
          <w:lang w:val="es-ES"/>
        </w:rPr>
        <w:t xml:space="preserve">. </w:t>
      </w:r>
    </w:p>
    <w:p w14:paraId="6C31986A" w14:textId="77777777" w:rsidR="00FE797A" w:rsidRPr="00AB2035" w:rsidRDefault="00FE797A" w:rsidP="00306933">
      <w:pPr>
        <w:jc w:val="both"/>
        <w:rPr>
          <w:lang w:val="es-ES"/>
        </w:rPr>
      </w:pPr>
    </w:p>
    <w:p w14:paraId="45B11E88" w14:textId="77777777" w:rsidR="00FE797A" w:rsidRPr="00AB2035" w:rsidRDefault="00012B6C" w:rsidP="00306933">
      <w:pPr>
        <w:jc w:val="both"/>
        <w:rPr>
          <w:lang w:val="es-ES"/>
        </w:rPr>
      </w:pPr>
      <w:r w:rsidRPr="00AB2035">
        <w:rPr>
          <w:lang w:val="es-ES"/>
        </w:rPr>
        <w:t>No se tomará en cuenta</w:t>
      </w:r>
      <w:r w:rsidR="00FE797A" w:rsidRPr="00AB2035">
        <w:rPr>
          <w:lang w:val="es-ES"/>
        </w:rPr>
        <w:t xml:space="preserve"> </w:t>
      </w:r>
      <w:r w:rsidRPr="00AB2035">
        <w:rPr>
          <w:lang w:val="es-ES"/>
        </w:rPr>
        <w:t>ninguna</w:t>
      </w:r>
      <w:r w:rsidR="00FE797A" w:rsidRPr="00AB2035">
        <w:rPr>
          <w:lang w:val="es-ES"/>
        </w:rPr>
        <w:t xml:space="preserve"> </w:t>
      </w:r>
      <w:r w:rsidR="002A6FDD" w:rsidRPr="00AB2035">
        <w:rPr>
          <w:lang w:val="es-ES"/>
        </w:rPr>
        <w:t>objeción</w:t>
      </w:r>
      <w:r w:rsidR="00FE797A" w:rsidRPr="00AB2035">
        <w:rPr>
          <w:lang w:val="es-ES"/>
        </w:rPr>
        <w:t xml:space="preserve"> </w:t>
      </w:r>
      <w:r w:rsidR="002A6FDD" w:rsidRPr="00AB2035">
        <w:rPr>
          <w:lang w:val="es-ES"/>
        </w:rPr>
        <w:t>respecto</w:t>
      </w:r>
      <w:r w:rsidR="00FE797A" w:rsidRPr="00AB2035">
        <w:rPr>
          <w:lang w:val="es-ES"/>
        </w:rPr>
        <w:t xml:space="preserve"> al expediente d</w:t>
      </w:r>
      <w:r w:rsidR="006B3760" w:rsidRPr="00AB2035">
        <w:rPr>
          <w:lang w:val="es-ES"/>
        </w:rPr>
        <w:t>e licitación; c</w:t>
      </w:r>
      <w:r w:rsidRPr="00AB2035">
        <w:rPr>
          <w:lang w:val="es-ES"/>
        </w:rPr>
        <w:t>ualquier reserva será motivo de rechazo inmediato de la oferta sin</w:t>
      </w:r>
      <w:r w:rsidR="00FE797A" w:rsidRPr="00AB2035">
        <w:rPr>
          <w:lang w:val="es-ES"/>
        </w:rPr>
        <w:t xml:space="preserve"> evaluación adicional.</w:t>
      </w:r>
    </w:p>
    <w:p w14:paraId="36ED2358" w14:textId="77777777" w:rsidR="00FE797A" w:rsidRPr="00AB2035" w:rsidRDefault="00FE797A">
      <w:pPr>
        <w:rPr>
          <w:lang w:val="es-ES"/>
        </w:rPr>
      </w:pPr>
    </w:p>
    <w:p w14:paraId="4271BBF0" w14:textId="77777777" w:rsidR="00FE797A" w:rsidRPr="00AB2035" w:rsidRDefault="00FE797A">
      <w:pPr>
        <w:pStyle w:val="Ttulo3"/>
        <w:rPr>
          <w:szCs w:val="28"/>
          <w:lang w:val="es-ES"/>
        </w:rPr>
      </w:pPr>
      <w:bookmarkStart w:id="3" w:name="_Toc475438174"/>
      <w:bookmarkStart w:id="4" w:name="_Toc81470961"/>
      <w:r w:rsidRPr="00AB2035">
        <w:rPr>
          <w:rFonts w:cs="Times New Roman"/>
          <w:szCs w:val="28"/>
          <w:lang w:val="es-ES"/>
        </w:rPr>
        <w:t>Preámbulo</w:t>
      </w:r>
      <w:bookmarkEnd w:id="3"/>
      <w:bookmarkEnd w:id="4"/>
    </w:p>
    <w:p w14:paraId="2043BF48" w14:textId="77777777" w:rsidR="001105B5" w:rsidRPr="00AB2035" w:rsidRDefault="001105B5" w:rsidP="001105B5">
      <w:pPr>
        <w:jc w:val="both"/>
        <w:rPr>
          <w:lang w:val="es-ES"/>
        </w:rPr>
      </w:pPr>
    </w:p>
    <w:p w14:paraId="421A2022" w14:textId="77777777" w:rsidR="00D669BA" w:rsidRPr="00D669BA" w:rsidRDefault="00F81BAA" w:rsidP="00D669BA">
      <w:pPr>
        <w:autoSpaceDE w:val="0"/>
        <w:autoSpaceDN w:val="0"/>
        <w:adjustRightInd w:val="0"/>
        <w:jc w:val="both"/>
        <w:rPr>
          <w:lang w:val="es-ES"/>
        </w:rPr>
      </w:pPr>
      <w:r w:rsidRPr="00AB2035">
        <w:rPr>
          <w:lang w:val="es-ES"/>
        </w:rPr>
        <w:t xml:space="preserve">La Fundación </w:t>
      </w:r>
      <w:r w:rsidR="009135E3">
        <w:rPr>
          <w:lang w:val="es-ES"/>
        </w:rPr>
        <w:t>Consejo Noruego para Refugiados</w:t>
      </w:r>
      <w:r w:rsidRPr="00AB2035">
        <w:rPr>
          <w:lang w:val="es-ES"/>
        </w:rPr>
        <w:t xml:space="preserve"> (</w:t>
      </w:r>
      <w:r w:rsidR="009135E3">
        <w:rPr>
          <w:lang w:val="es-ES"/>
        </w:rPr>
        <w:t>NRC</w:t>
      </w:r>
      <w:r w:rsidRPr="00AB2035">
        <w:rPr>
          <w:lang w:val="es-ES"/>
        </w:rPr>
        <w:t xml:space="preserve">) es una organización humanitaria </w:t>
      </w:r>
      <w:r w:rsidR="00D669BA" w:rsidRPr="00D669BA">
        <w:rPr>
          <w:lang w:val="es-ES"/>
        </w:rPr>
        <w:t>NRC inició sus actividades en Honduras en año 2015. El programa de Honduras responde a las necesidades de protección relacionadas con el desplazamiento o el riesgo de desplazamiento, causado por el crimen organizado, la maras y pandillas.</w:t>
      </w:r>
    </w:p>
    <w:p w14:paraId="7F4F9FF9" w14:textId="77777777" w:rsidR="00D669BA" w:rsidRPr="00D669BA" w:rsidRDefault="00D669BA" w:rsidP="00D669BA">
      <w:pPr>
        <w:autoSpaceDE w:val="0"/>
        <w:autoSpaceDN w:val="0"/>
        <w:adjustRightInd w:val="0"/>
        <w:jc w:val="both"/>
        <w:rPr>
          <w:lang w:val="es-ES"/>
        </w:rPr>
      </w:pPr>
    </w:p>
    <w:p w14:paraId="2CB91BAE" w14:textId="77777777" w:rsidR="00D669BA" w:rsidRPr="00D669BA" w:rsidRDefault="00D669BA" w:rsidP="00D669BA">
      <w:pPr>
        <w:autoSpaceDE w:val="0"/>
        <w:autoSpaceDN w:val="0"/>
        <w:adjustRightInd w:val="0"/>
        <w:jc w:val="both"/>
        <w:rPr>
          <w:lang w:val="es-ES"/>
        </w:rPr>
      </w:pPr>
      <w:r w:rsidRPr="00D669BA">
        <w:rPr>
          <w:lang w:val="es-ES"/>
        </w:rPr>
        <w:t>La prioridad de NRC en el 2017 es consolidar el acceso y una presencia más cercana a la población afectada (en Tegucigalpa, San Pedro Sula y Choloma). A través de los programas de Información, Orientación y Asistencia Legal y Educación, NRC contribuye para que las poblaciones afectadas obtengan protección y accedan a la asistencia cuando se han violado sus derechos o no pueden acceder a los derechos y servicios básicos como consecuencia de la violencia generalizada.</w:t>
      </w:r>
    </w:p>
    <w:p w14:paraId="54679E61" w14:textId="77777777" w:rsidR="00D669BA" w:rsidRPr="00D669BA" w:rsidRDefault="00D669BA" w:rsidP="00D669BA">
      <w:pPr>
        <w:autoSpaceDE w:val="0"/>
        <w:autoSpaceDN w:val="0"/>
        <w:adjustRightInd w:val="0"/>
        <w:jc w:val="both"/>
        <w:rPr>
          <w:lang w:val="es-ES"/>
        </w:rPr>
      </w:pPr>
    </w:p>
    <w:p w14:paraId="0574AD3C" w14:textId="44D3CE71" w:rsidR="00F81BAA" w:rsidRDefault="00D669BA" w:rsidP="00D669BA">
      <w:pPr>
        <w:autoSpaceDE w:val="0"/>
        <w:autoSpaceDN w:val="0"/>
        <w:adjustRightInd w:val="0"/>
        <w:jc w:val="both"/>
        <w:rPr>
          <w:lang w:val="es-ES"/>
        </w:rPr>
      </w:pPr>
      <w:r w:rsidRPr="00D669BA">
        <w:rPr>
          <w:lang w:val="es-ES"/>
        </w:rPr>
        <w:t>NRC desempeña también un papel asesor en la Comisión Interinstitucional para la Protección de las Personas Desplazadas (CIPPV). En la Comisión NRC promueve el diseño del marco legal sobre desplazamiento, la respuesta humanitaria y la protección de las personas desplazadas en el marco de la violencia.</w:t>
      </w:r>
    </w:p>
    <w:p w14:paraId="0CA3A6D6" w14:textId="77777777" w:rsidR="00C1178A" w:rsidRPr="00AB2035" w:rsidRDefault="00C1178A" w:rsidP="00D669BA">
      <w:pPr>
        <w:autoSpaceDE w:val="0"/>
        <w:autoSpaceDN w:val="0"/>
        <w:adjustRightInd w:val="0"/>
        <w:jc w:val="both"/>
        <w:rPr>
          <w:lang w:val="es-ES"/>
        </w:rPr>
      </w:pPr>
    </w:p>
    <w:p w14:paraId="273D5FD6" w14:textId="4066A596" w:rsidR="00B7112F" w:rsidRPr="00AB2035" w:rsidRDefault="007B31C7" w:rsidP="5FCCB784">
      <w:pPr>
        <w:pStyle w:val="Ttulo3"/>
        <w:rPr>
          <w:lang w:val="es-ES"/>
        </w:rPr>
      </w:pPr>
      <w:bookmarkStart w:id="5" w:name="_Toc475438175"/>
      <w:bookmarkStart w:id="6" w:name="_Toc81470962"/>
      <w:r w:rsidRPr="5FCCB784">
        <w:rPr>
          <w:lang w:val="es-ES"/>
        </w:rPr>
        <w:t>Prop</w:t>
      </w:r>
      <w:r w:rsidR="001D786D" w:rsidRPr="5FCCB784">
        <w:rPr>
          <w:lang w:val="es-ES"/>
        </w:rPr>
        <w:t>ósito</w:t>
      </w:r>
      <w:r w:rsidRPr="5FCCB784">
        <w:rPr>
          <w:lang w:val="es-ES"/>
        </w:rPr>
        <w:t xml:space="preserve"> de </w:t>
      </w:r>
      <w:r w:rsidR="001D786D" w:rsidRPr="5FCCB784">
        <w:rPr>
          <w:lang w:val="es-ES"/>
        </w:rPr>
        <w:t xml:space="preserve">la </w:t>
      </w:r>
      <w:r w:rsidRPr="5FCCB784">
        <w:rPr>
          <w:lang w:val="es-ES"/>
        </w:rPr>
        <w:t>licitación</w:t>
      </w:r>
      <w:bookmarkEnd w:id="5"/>
      <w:bookmarkEnd w:id="6"/>
      <w:r w:rsidRPr="5FCCB784">
        <w:rPr>
          <w:lang w:val="es-ES"/>
        </w:rPr>
        <w:t xml:space="preserve"> </w:t>
      </w:r>
    </w:p>
    <w:p w14:paraId="78926895" w14:textId="5231527C" w:rsidR="0008159E" w:rsidRPr="00467134" w:rsidRDefault="62C69942" w:rsidP="383E3E55">
      <w:pPr>
        <w:pStyle w:val="Prrafodelista"/>
        <w:autoSpaceDE w:val="0"/>
        <w:autoSpaceDN w:val="0"/>
        <w:adjustRightInd w:val="0"/>
        <w:ind w:left="0"/>
        <w:jc w:val="both"/>
        <w:rPr>
          <w:rFonts w:ascii="Garamond" w:eastAsia="Times New Roman" w:hAnsi="Garamond"/>
          <w:sz w:val="24"/>
          <w:szCs w:val="24"/>
          <w:lang w:val="es-ES" w:eastAsia="en-US"/>
        </w:rPr>
      </w:pPr>
      <w:r w:rsidRPr="5FCCB784">
        <w:rPr>
          <w:rFonts w:ascii="Garamond" w:eastAsia="Times New Roman" w:hAnsi="Garamond"/>
          <w:sz w:val="24"/>
          <w:szCs w:val="24"/>
          <w:lang w:val="es-ES" w:eastAsia="en-US"/>
        </w:rPr>
        <w:t xml:space="preserve">El propósito de este </w:t>
      </w:r>
      <w:r w:rsidR="52CE4FA4" w:rsidRPr="5FCCB784">
        <w:rPr>
          <w:rFonts w:ascii="Garamond" w:eastAsia="Times New Roman" w:hAnsi="Garamond"/>
          <w:sz w:val="24"/>
          <w:szCs w:val="24"/>
          <w:lang w:val="es-ES" w:eastAsia="en-US"/>
        </w:rPr>
        <w:t>Anuncio</w:t>
      </w:r>
      <w:r w:rsidRPr="5FCCB784">
        <w:rPr>
          <w:rFonts w:ascii="Garamond" w:eastAsia="Times New Roman" w:hAnsi="Garamond"/>
          <w:sz w:val="24"/>
          <w:szCs w:val="24"/>
          <w:lang w:val="es-ES" w:eastAsia="en-US"/>
        </w:rPr>
        <w:t xml:space="preserve"> de Licitación es firmar un</w:t>
      </w:r>
      <w:r w:rsidR="4A75A4A3" w:rsidRPr="5FCCB784">
        <w:rPr>
          <w:rFonts w:ascii="Garamond" w:eastAsia="Times New Roman" w:hAnsi="Garamond"/>
          <w:sz w:val="24"/>
          <w:szCs w:val="24"/>
          <w:lang w:val="es-ES" w:eastAsia="en-US"/>
        </w:rPr>
        <w:t xml:space="preserve">o o </w:t>
      </w:r>
      <w:r w:rsidR="2EB2E46D" w:rsidRPr="5FCCB784">
        <w:rPr>
          <w:rFonts w:ascii="Garamond" w:eastAsia="Times New Roman" w:hAnsi="Garamond"/>
          <w:sz w:val="24"/>
          <w:szCs w:val="24"/>
          <w:lang w:val="es-ES" w:eastAsia="en-US"/>
        </w:rPr>
        <w:t xml:space="preserve">varios contratos </w:t>
      </w:r>
      <w:r w:rsidR="724EBD51" w:rsidRPr="5FCCB784">
        <w:rPr>
          <w:rFonts w:ascii="Garamond" w:eastAsia="Times New Roman" w:hAnsi="Garamond"/>
          <w:sz w:val="24"/>
          <w:szCs w:val="24"/>
          <w:lang w:val="es-ES" w:eastAsia="en-US"/>
        </w:rPr>
        <w:t xml:space="preserve">con un proveedor de servicios financieros que </w:t>
      </w:r>
      <w:r w:rsidRPr="5FCCB784">
        <w:rPr>
          <w:rFonts w:ascii="Garamond" w:eastAsia="Times New Roman" w:hAnsi="Garamond"/>
          <w:sz w:val="24"/>
          <w:szCs w:val="24"/>
          <w:lang w:val="es-ES" w:eastAsia="en-US"/>
        </w:rPr>
        <w:t xml:space="preserve">por un periodo </w:t>
      </w:r>
      <w:r w:rsidR="70D27841" w:rsidRPr="5FCCB784">
        <w:rPr>
          <w:rFonts w:ascii="Garamond" w:eastAsia="Times New Roman" w:hAnsi="Garamond"/>
          <w:sz w:val="24"/>
          <w:szCs w:val="24"/>
          <w:lang w:val="es-ES" w:eastAsia="en-US"/>
        </w:rPr>
        <w:t xml:space="preserve">inicial </w:t>
      </w:r>
      <w:r w:rsidRPr="5FCCB784">
        <w:rPr>
          <w:rFonts w:ascii="Garamond" w:eastAsia="Times New Roman" w:hAnsi="Garamond"/>
          <w:sz w:val="24"/>
          <w:szCs w:val="24"/>
          <w:lang w:val="es-ES" w:eastAsia="en-US"/>
        </w:rPr>
        <w:t xml:space="preserve">de </w:t>
      </w:r>
      <w:r w:rsidR="2EB2E46D" w:rsidRPr="00467134">
        <w:rPr>
          <w:rFonts w:ascii="Garamond" w:eastAsia="Times New Roman" w:hAnsi="Garamond"/>
          <w:sz w:val="24"/>
          <w:szCs w:val="24"/>
          <w:lang w:val="es-ES" w:eastAsia="en-US"/>
        </w:rPr>
        <w:t>12</w:t>
      </w:r>
      <w:r w:rsidR="1860F7B6" w:rsidRPr="00467134">
        <w:rPr>
          <w:rFonts w:ascii="Garamond" w:eastAsia="Times New Roman" w:hAnsi="Garamond"/>
          <w:sz w:val="24"/>
          <w:szCs w:val="24"/>
          <w:lang w:val="es-ES" w:eastAsia="en-US"/>
        </w:rPr>
        <w:t xml:space="preserve"> meses</w:t>
      </w:r>
      <w:r w:rsidR="1860F7B6" w:rsidRPr="5FCCB784">
        <w:rPr>
          <w:rFonts w:ascii="Garamond" w:eastAsia="Times New Roman" w:hAnsi="Garamond"/>
          <w:sz w:val="24"/>
          <w:szCs w:val="24"/>
          <w:lang w:val="es-ES" w:eastAsia="en-US"/>
        </w:rPr>
        <w:t xml:space="preserve"> </w:t>
      </w:r>
      <w:r w:rsidR="724EBD51" w:rsidRPr="5FCCB784">
        <w:rPr>
          <w:rFonts w:ascii="Garamond" w:eastAsia="Times New Roman" w:hAnsi="Garamond"/>
          <w:sz w:val="24"/>
          <w:szCs w:val="24"/>
          <w:lang w:val="es-ES" w:eastAsia="en-US"/>
        </w:rPr>
        <w:t>realice</w:t>
      </w:r>
      <w:r w:rsidR="1860F7B6" w:rsidRPr="5FCCB784">
        <w:rPr>
          <w:rFonts w:ascii="Garamond" w:eastAsia="Times New Roman" w:hAnsi="Garamond"/>
          <w:sz w:val="24"/>
          <w:szCs w:val="24"/>
          <w:lang w:val="es-ES" w:eastAsia="en-US"/>
        </w:rPr>
        <w:t xml:space="preserve"> la entrega aproximadamente </w:t>
      </w:r>
      <w:r w:rsidR="1860F7B6" w:rsidRPr="00467134">
        <w:rPr>
          <w:rFonts w:ascii="Garamond" w:eastAsia="Times New Roman" w:hAnsi="Garamond"/>
          <w:sz w:val="24"/>
          <w:szCs w:val="24"/>
          <w:lang w:val="es-ES" w:eastAsia="en-US"/>
        </w:rPr>
        <w:t>de</w:t>
      </w:r>
      <w:r w:rsidR="26398265" w:rsidRPr="00467134">
        <w:rPr>
          <w:rFonts w:ascii="Garamond" w:eastAsia="Times New Roman" w:hAnsi="Garamond"/>
          <w:sz w:val="24"/>
          <w:szCs w:val="24"/>
          <w:lang w:val="es-ES" w:eastAsia="en-US"/>
        </w:rPr>
        <w:t xml:space="preserve"> </w:t>
      </w:r>
      <w:r w:rsidR="2EB2E46D" w:rsidRPr="00467134">
        <w:rPr>
          <w:rFonts w:ascii="Garamond" w:eastAsia="Times New Roman" w:hAnsi="Garamond"/>
          <w:sz w:val="24"/>
          <w:szCs w:val="24"/>
          <w:lang w:val="es-ES" w:eastAsia="en-US"/>
        </w:rPr>
        <w:t xml:space="preserve">veinticinco </w:t>
      </w:r>
      <w:r w:rsidR="584DF016" w:rsidRPr="00467134">
        <w:rPr>
          <w:rFonts w:ascii="Garamond" w:eastAsia="Times New Roman" w:hAnsi="Garamond"/>
          <w:sz w:val="24"/>
          <w:szCs w:val="24"/>
          <w:lang w:val="es-ES" w:eastAsia="en-US"/>
        </w:rPr>
        <w:t xml:space="preserve">a cuarenta </w:t>
      </w:r>
      <w:r w:rsidR="2EB2E46D" w:rsidRPr="00467134">
        <w:rPr>
          <w:rFonts w:ascii="Garamond" w:eastAsia="Times New Roman" w:hAnsi="Garamond"/>
          <w:sz w:val="24"/>
          <w:szCs w:val="24"/>
          <w:lang w:val="es-ES" w:eastAsia="en-US"/>
        </w:rPr>
        <w:t>millones de lempiras</w:t>
      </w:r>
      <w:r w:rsidR="1860F7B6" w:rsidRPr="00467134">
        <w:rPr>
          <w:rFonts w:ascii="Garamond" w:eastAsia="Times New Roman" w:hAnsi="Garamond"/>
          <w:sz w:val="24"/>
          <w:szCs w:val="24"/>
          <w:lang w:val="es-ES" w:eastAsia="en-US"/>
        </w:rPr>
        <w:t xml:space="preserve"> </w:t>
      </w:r>
      <w:r w:rsidR="75F9052F" w:rsidRPr="00467134">
        <w:rPr>
          <w:rFonts w:ascii="Garamond" w:eastAsia="Times New Roman" w:hAnsi="Garamond"/>
          <w:sz w:val="24"/>
          <w:szCs w:val="24"/>
          <w:lang w:val="es-ES" w:eastAsia="en-US"/>
        </w:rPr>
        <w:t>(</w:t>
      </w:r>
      <w:r w:rsidR="2EB2E46D" w:rsidRPr="00467134">
        <w:rPr>
          <w:rFonts w:ascii="Garamond" w:eastAsia="Times New Roman" w:hAnsi="Garamond"/>
          <w:sz w:val="24"/>
          <w:szCs w:val="24"/>
          <w:lang w:val="es-ES" w:eastAsia="en-US"/>
        </w:rPr>
        <w:t>L</w:t>
      </w:r>
      <w:r w:rsidR="75F9052F" w:rsidRPr="00467134">
        <w:rPr>
          <w:rFonts w:ascii="Garamond" w:eastAsia="Times New Roman" w:hAnsi="Garamond"/>
          <w:sz w:val="24"/>
          <w:szCs w:val="24"/>
          <w:lang w:val="es-ES" w:eastAsia="en-US"/>
        </w:rPr>
        <w:t xml:space="preserve"> </w:t>
      </w:r>
      <w:r w:rsidR="2EB2E46D" w:rsidRPr="00467134">
        <w:rPr>
          <w:rFonts w:ascii="Garamond" w:eastAsia="Times New Roman" w:hAnsi="Garamond"/>
          <w:sz w:val="24"/>
          <w:szCs w:val="24"/>
          <w:lang w:val="es-ES" w:eastAsia="en-US"/>
        </w:rPr>
        <w:t>25,000,000.00</w:t>
      </w:r>
      <w:r w:rsidR="584DF016" w:rsidRPr="00467134">
        <w:rPr>
          <w:rFonts w:ascii="Garamond" w:eastAsia="Times New Roman" w:hAnsi="Garamond"/>
          <w:sz w:val="24"/>
          <w:szCs w:val="24"/>
          <w:lang w:val="es-ES" w:eastAsia="en-US"/>
        </w:rPr>
        <w:t xml:space="preserve"> a L 40,000,000.00</w:t>
      </w:r>
      <w:r w:rsidR="75F9052F" w:rsidRPr="00467134">
        <w:rPr>
          <w:rFonts w:ascii="Garamond" w:eastAsia="Times New Roman" w:hAnsi="Garamond"/>
          <w:sz w:val="24"/>
          <w:szCs w:val="24"/>
          <w:lang w:val="es-ES" w:eastAsia="en-US"/>
        </w:rPr>
        <w:t>)</w:t>
      </w:r>
      <w:r w:rsidR="1860F7B6" w:rsidRPr="5FCCB784">
        <w:rPr>
          <w:rFonts w:ascii="Garamond" w:eastAsia="Times New Roman" w:hAnsi="Garamond"/>
          <w:sz w:val="24"/>
          <w:szCs w:val="24"/>
          <w:lang w:val="es-ES" w:eastAsia="en-US"/>
        </w:rPr>
        <w:t xml:space="preserve"> en concepto de transferencias </w:t>
      </w:r>
      <w:r w:rsidR="2EB2E46D" w:rsidRPr="5FCCB784">
        <w:rPr>
          <w:rFonts w:ascii="Garamond" w:eastAsia="Times New Roman" w:hAnsi="Garamond"/>
          <w:sz w:val="24"/>
          <w:szCs w:val="24"/>
          <w:lang w:val="es-ES" w:eastAsia="en-US"/>
        </w:rPr>
        <w:t>monetarias</w:t>
      </w:r>
      <w:r w:rsidR="1860F7B6" w:rsidRPr="5FCCB784">
        <w:rPr>
          <w:rFonts w:ascii="Garamond" w:eastAsia="Times New Roman" w:hAnsi="Garamond"/>
          <w:sz w:val="24"/>
          <w:szCs w:val="24"/>
          <w:lang w:val="es-ES" w:eastAsia="en-US"/>
        </w:rPr>
        <w:t xml:space="preserve"> en el marco de la asistencia en efectivo multipropósito a </w:t>
      </w:r>
      <w:r w:rsidR="2F204732" w:rsidRPr="5FCCB784">
        <w:rPr>
          <w:rFonts w:ascii="Garamond" w:eastAsia="Times New Roman" w:hAnsi="Garamond"/>
          <w:sz w:val="24"/>
          <w:szCs w:val="24"/>
          <w:lang w:val="es-ES" w:eastAsia="en-US"/>
        </w:rPr>
        <w:t>3,500-4,000</w:t>
      </w:r>
      <w:r w:rsidR="1860F7B6" w:rsidRPr="5FCCB784">
        <w:rPr>
          <w:rFonts w:ascii="Garamond" w:eastAsia="Times New Roman" w:hAnsi="Garamond"/>
          <w:sz w:val="24"/>
          <w:szCs w:val="24"/>
          <w:lang w:val="es-ES" w:eastAsia="en-US"/>
        </w:rPr>
        <w:t xml:space="preserve"> beneficiarios en zonas urbana</w:t>
      </w:r>
      <w:r w:rsidR="36D95BEE" w:rsidRPr="5FCCB784">
        <w:rPr>
          <w:rFonts w:ascii="Garamond" w:eastAsia="Times New Roman" w:hAnsi="Garamond"/>
          <w:sz w:val="24"/>
          <w:szCs w:val="24"/>
          <w:lang w:val="es-ES" w:eastAsia="en-US"/>
        </w:rPr>
        <w:t xml:space="preserve">s y rurales </w:t>
      </w:r>
      <w:r w:rsidR="1860F7B6" w:rsidRPr="5FCCB784">
        <w:rPr>
          <w:rFonts w:ascii="Garamond" w:eastAsia="Times New Roman" w:hAnsi="Garamond"/>
          <w:sz w:val="24"/>
          <w:szCs w:val="24"/>
          <w:lang w:val="es-ES" w:eastAsia="en-US"/>
        </w:rPr>
        <w:t xml:space="preserve">de </w:t>
      </w:r>
      <w:r w:rsidR="2EB2E46D" w:rsidRPr="5FCCB784">
        <w:rPr>
          <w:rFonts w:ascii="Garamond" w:eastAsia="Times New Roman" w:hAnsi="Garamond"/>
          <w:sz w:val="24"/>
          <w:szCs w:val="24"/>
          <w:lang w:val="es-ES" w:eastAsia="en-US"/>
        </w:rPr>
        <w:t>todo el territorio de Honduras.</w:t>
      </w:r>
      <w:r w:rsidR="1860F7B6" w:rsidRPr="5FCCB784">
        <w:rPr>
          <w:rFonts w:ascii="Garamond" w:eastAsia="Times New Roman" w:hAnsi="Garamond"/>
          <w:sz w:val="24"/>
          <w:szCs w:val="24"/>
          <w:lang w:val="es-ES" w:eastAsia="en-US"/>
        </w:rPr>
        <w:t xml:space="preserve"> </w:t>
      </w:r>
      <w:r w:rsidR="5801CF48" w:rsidRPr="00467134">
        <w:rPr>
          <w:rFonts w:ascii="Garamond" w:eastAsia="Times New Roman" w:hAnsi="Garamond"/>
          <w:sz w:val="24"/>
          <w:szCs w:val="24"/>
          <w:lang w:val="es-ES" w:eastAsia="en-US"/>
        </w:rPr>
        <w:t xml:space="preserve">En promedio se </w:t>
      </w:r>
      <w:r w:rsidR="5801CF48" w:rsidRPr="00467134">
        <w:rPr>
          <w:rFonts w:ascii="Garamond" w:eastAsia="Times New Roman" w:hAnsi="Garamond"/>
          <w:sz w:val="24"/>
          <w:szCs w:val="24"/>
          <w:lang w:val="es-ES" w:eastAsia="en-US"/>
        </w:rPr>
        <w:lastRenderedPageBreak/>
        <w:t xml:space="preserve">realizarán de 400 a 500 transferencias mensuales. </w:t>
      </w:r>
      <w:r w:rsidR="5E37AC54" w:rsidRPr="00467134">
        <w:rPr>
          <w:rFonts w:ascii="Garamond" w:eastAsia="Times New Roman" w:hAnsi="Garamond"/>
          <w:sz w:val="24"/>
          <w:szCs w:val="24"/>
          <w:lang w:val="es-ES" w:eastAsia="en-US"/>
        </w:rPr>
        <w:t xml:space="preserve">La frecuencia </w:t>
      </w:r>
      <w:r w:rsidR="0C0F3B7F" w:rsidRPr="00467134">
        <w:rPr>
          <w:rFonts w:ascii="Garamond" w:eastAsia="Times New Roman" w:hAnsi="Garamond"/>
          <w:sz w:val="24"/>
          <w:szCs w:val="24"/>
          <w:lang w:val="es-ES" w:eastAsia="en-US"/>
        </w:rPr>
        <w:t xml:space="preserve">individual </w:t>
      </w:r>
      <w:r w:rsidR="5E37AC54" w:rsidRPr="00467134">
        <w:rPr>
          <w:rFonts w:ascii="Garamond" w:eastAsia="Times New Roman" w:hAnsi="Garamond"/>
          <w:sz w:val="24"/>
          <w:szCs w:val="24"/>
          <w:lang w:val="es-ES" w:eastAsia="en-US"/>
        </w:rPr>
        <w:t>de las transferencias dependerá del perfil de las personas beneficiarias, en algunos casos serán transferencias únicas, mientras que e</w:t>
      </w:r>
      <w:r w:rsidR="665524FC" w:rsidRPr="00467134">
        <w:rPr>
          <w:rFonts w:ascii="Garamond" w:eastAsia="Times New Roman" w:hAnsi="Garamond"/>
          <w:sz w:val="24"/>
          <w:szCs w:val="24"/>
          <w:lang w:val="es-ES" w:eastAsia="en-US"/>
        </w:rPr>
        <w:t>n</w:t>
      </w:r>
      <w:r w:rsidR="5E37AC54" w:rsidRPr="00467134">
        <w:rPr>
          <w:rFonts w:ascii="Garamond" w:eastAsia="Times New Roman" w:hAnsi="Garamond"/>
          <w:sz w:val="24"/>
          <w:szCs w:val="24"/>
          <w:lang w:val="es-ES" w:eastAsia="en-US"/>
        </w:rPr>
        <w:t xml:space="preserve"> otros casos serán recu</w:t>
      </w:r>
      <w:r w:rsidR="2CCC712C" w:rsidRPr="00467134">
        <w:rPr>
          <w:rFonts w:ascii="Garamond" w:eastAsia="Times New Roman" w:hAnsi="Garamond"/>
          <w:sz w:val="24"/>
          <w:szCs w:val="24"/>
          <w:lang w:val="es-ES" w:eastAsia="en-US"/>
        </w:rPr>
        <w:t>rrentes</w:t>
      </w:r>
      <w:r w:rsidR="2F5D018A" w:rsidRPr="00467134">
        <w:rPr>
          <w:rFonts w:ascii="Garamond" w:eastAsia="Times New Roman" w:hAnsi="Garamond"/>
          <w:sz w:val="24"/>
          <w:szCs w:val="24"/>
          <w:lang w:val="es-ES" w:eastAsia="en-US"/>
        </w:rPr>
        <w:t xml:space="preserve"> a lo largo de varios meses (hasta 2 transferencias mensuales por beneficiario)</w:t>
      </w:r>
      <w:r w:rsidR="2875783F" w:rsidRPr="00467134">
        <w:rPr>
          <w:rFonts w:ascii="Garamond" w:eastAsia="Times New Roman" w:hAnsi="Garamond"/>
          <w:sz w:val="24"/>
          <w:szCs w:val="24"/>
          <w:lang w:val="es-ES" w:eastAsia="en-US"/>
        </w:rPr>
        <w:t>.</w:t>
      </w:r>
      <w:r w:rsidR="2878AC2F" w:rsidRPr="00467134">
        <w:rPr>
          <w:rFonts w:ascii="Garamond" w:eastAsia="Times New Roman" w:hAnsi="Garamond"/>
          <w:sz w:val="24"/>
          <w:szCs w:val="24"/>
          <w:lang w:val="es-ES" w:eastAsia="en-US"/>
        </w:rPr>
        <w:t xml:space="preserve"> </w:t>
      </w:r>
    </w:p>
    <w:p w14:paraId="6F1C6041" w14:textId="77777777" w:rsidR="0097358A" w:rsidRPr="00AB2035" w:rsidRDefault="0097358A" w:rsidP="00B7112F">
      <w:pPr>
        <w:jc w:val="both"/>
        <w:rPr>
          <w:lang w:val="es-ES"/>
        </w:rPr>
      </w:pPr>
      <w:r w:rsidRPr="00AB2035">
        <w:rPr>
          <w:lang w:val="es-ES"/>
        </w:rPr>
        <w:t xml:space="preserve">Las cantidades </w:t>
      </w:r>
      <w:r w:rsidR="00394BFB" w:rsidRPr="00AB2035">
        <w:rPr>
          <w:lang w:val="es-ES"/>
        </w:rPr>
        <w:t>totales</w:t>
      </w:r>
      <w:r w:rsidRPr="00AB2035">
        <w:rPr>
          <w:lang w:val="es-ES"/>
        </w:rPr>
        <w:t xml:space="preserve"> mencionadas en el </w:t>
      </w:r>
      <w:r w:rsidR="00C35C1E" w:rsidRPr="00AB2035">
        <w:rPr>
          <w:lang w:val="es-ES"/>
        </w:rPr>
        <w:t>Anuncio</w:t>
      </w:r>
      <w:r w:rsidRPr="00AB2035">
        <w:rPr>
          <w:lang w:val="es-ES"/>
        </w:rPr>
        <w:t xml:space="preserve"> de Licitación están basadas en estimaciones futuras de las necesidades de </w:t>
      </w:r>
      <w:r w:rsidR="009135E3">
        <w:rPr>
          <w:lang w:val="es-ES"/>
        </w:rPr>
        <w:t>Consejo Noruego para Refugiados</w:t>
      </w:r>
      <w:r w:rsidRPr="00AB2035">
        <w:rPr>
          <w:lang w:val="es-ES"/>
        </w:rPr>
        <w:t xml:space="preserve"> y en ningún caso supone un compromiso cerrado por parte de </w:t>
      </w:r>
      <w:r w:rsidR="009135E3">
        <w:rPr>
          <w:lang w:val="es-ES"/>
        </w:rPr>
        <w:t>Consejo Noruego para Refugiados</w:t>
      </w:r>
      <w:r w:rsidRPr="00AB2035">
        <w:rPr>
          <w:lang w:val="es-ES"/>
        </w:rPr>
        <w:t>.</w:t>
      </w:r>
    </w:p>
    <w:p w14:paraId="2EA594D3" w14:textId="77777777" w:rsidR="00B7112F" w:rsidRPr="00AB2035" w:rsidRDefault="0097358A" w:rsidP="00B7112F">
      <w:pPr>
        <w:jc w:val="both"/>
        <w:rPr>
          <w:lang w:val="es-ES"/>
        </w:rPr>
      </w:pPr>
      <w:r w:rsidRPr="00AB2035">
        <w:rPr>
          <w:lang w:val="es-ES"/>
        </w:rPr>
        <w:t xml:space="preserve"> </w:t>
      </w:r>
    </w:p>
    <w:p w14:paraId="214B3C32" w14:textId="77777777" w:rsidR="009950FB" w:rsidRPr="00AB2035" w:rsidRDefault="0097358A" w:rsidP="009950FB">
      <w:pPr>
        <w:jc w:val="both"/>
        <w:rPr>
          <w:lang w:val="es-ES"/>
        </w:rPr>
      </w:pPr>
      <w:r w:rsidRPr="00AB2035">
        <w:rPr>
          <w:lang w:val="es-ES"/>
        </w:rPr>
        <w:t xml:space="preserve">Cada </w:t>
      </w:r>
      <w:r w:rsidR="009950FB">
        <w:rPr>
          <w:lang w:val="es-ES"/>
        </w:rPr>
        <w:t xml:space="preserve">dispersión de pagos </w:t>
      </w:r>
      <w:r w:rsidR="00394BFB" w:rsidRPr="00AB2035">
        <w:rPr>
          <w:lang w:val="es-ES"/>
        </w:rPr>
        <w:t>será</w:t>
      </w:r>
      <w:r w:rsidRPr="00AB2035">
        <w:rPr>
          <w:lang w:val="es-ES"/>
        </w:rPr>
        <w:t xml:space="preserve"> realizad</w:t>
      </w:r>
      <w:r w:rsidR="009950FB">
        <w:rPr>
          <w:lang w:val="es-ES"/>
        </w:rPr>
        <w:t xml:space="preserve">a </w:t>
      </w:r>
      <w:r w:rsidRPr="00AB2035">
        <w:rPr>
          <w:lang w:val="es-ES"/>
        </w:rPr>
        <w:t>a través de</w:t>
      </w:r>
      <w:r w:rsidR="009950FB">
        <w:rPr>
          <w:lang w:val="es-ES"/>
        </w:rPr>
        <w:t xml:space="preserve"> una petición formal </w:t>
      </w:r>
      <w:r w:rsidRPr="00AB2035">
        <w:rPr>
          <w:lang w:val="es-ES"/>
        </w:rPr>
        <w:t>al Proveedor por parte de</w:t>
      </w:r>
      <w:r w:rsidR="00204BF7">
        <w:rPr>
          <w:lang w:val="es-ES"/>
        </w:rPr>
        <w:t>l</w:t>
      </w:r>
      <w:r w:rsidRPr="00AB2035">
        <w:rPr>
          <w:lang w:val="es-ES"/>
        </w:rPr>
        <w:t xml:space="preserve"> </w:t>
      </w:r>
      <w:r w:rsidR="009135E3">
        <w:rPr>
          <w:lang w:val="es-ES"/>
        </w:rPr>
        <w:t>Consejo Noruego para Refugiados</w:t>
      </w:r>
      <w:r w:rsidR="00204BF7">
        <w:rPr>
          <w:lang w:val="es-ES"/>
        </w:rPr>
        <w:t>.</w:t>
      </w:r>
    </w:p>
    <w:p w14:paraId="5E50FFF6" w14:textId="77777777" w:rsidR="00B7112F" w:rsidRPr="00AB2035" w:rsidRDefault="00B7112F" w:rsidP="00B7112F">
      <w:pPr>
        <w:rPr>
          <w:lang w:val="es-ES"/>
        </w:rPr>
      </w:pPr>
    </w:p>
    <w:p w14:paraId="64786A3D" w14:textId="77777777" w:rsidR="00B7112F" w:rsidRPr="00AB2035" w:rsidRDefault="00B7112F" w:rsidP="00E256BC">
      <w:pPr>
        <w:jc w:val="both"/>
        <w:rPr>
          <w:lang w:val="es-ES"/>
        </w:rPr>
      </w:pPr>
    </w:p>
    <w:p w14:paraId="7A90993F" w14:textId="77777777" w:rsidR="00FE797A" w:rsidRPr="00AB2035" w:rsidRDefault="00B7112F" w:rsidP="00535BEF">
      <w:pPr>
        <w:pStyle w:val="Ttulo3"/>
        <w:rPr>
          <w:lang w:val="es-ES"/>
        </w:rPr>
      </w:pPr>
      <w:bookmarkStart w:id="7" w:name="_Toc475438176"/>
      <w:bookmarkStart w:id="8" w:name="_Toc81470963"/>
      <w:r w:rsidRPr="00AB2035">
        <w:rPr>
          <w:lang w:val="es-ES"/>
        </w:rPr>
        <w:t>Calendario</w:t>
      </w:r>
      <w:r w:rsidR="00FE797A" w:rsidRPr="00AB2035">
        <w:rPr>
          <w:lang w:val="es-ES"/>
        </w:rPr>
        <w:t xml:space="preserve"> de la </w:t>
      </w:r>
      <w:r w:rsidR="003B0EF6" w:rsidRPr="00AB2035">
        <w:rPr>
          <w:lang w:val="es-ES"/>
        </w:rPr>
        <w:t>licitación</w:t>
      </w:r>
      <w:r w:rsidR="00AA017D" w:rsidRPr="00AB2035">
        <w:rPr>
          <w:lang w:val="es-ES"/>
        </w:rPr>
        <w:t>:</w:t>
      </w:r>
      <w:bookmarkEnd w:id="7"/>
      <w:bookmarkEnd w:id="8"/>
    </w:p>
    <w:p w14:paraId="76782FCD" w14:textId="24B4266D" w:rsidR="00DC78CB" w:rsidRPr="00AB2035" w:rsidRDefault="00DC78CB" w:rsidP="6ADD2762">
      <w:pPr>
        <w:jc w:val="both"/>
        <w:rPr>
          <w:lang w:val="es-ES"/>
        </w:rPr>
      </w:pPr>
    </w:p>
    <w:tbl>
      <w:tblPr>
        <w:tblW w:w="0" w:type="auto"/>
        <w:tblInd w:w="105" w:type="dxa"/>
        <w:tblLayout w:type="fixed"/>
        <w:tblLook w:val="04A0" w:firstRow="1" w:lastRow="0" w:firstColumn="1" w:lastColumn="0" w:noHBand="0" w:noVBand="1"/>
      </w:tblPr>
      <w:tblGrid>
        <w:gridCol w:w="5550"/>
        <w:gridCol w:w="1920"/>
        <w:gridCol w:w="1455"/>
      </w:tblGrid>
      <w:tr w:rsidR="001B7EC3" w14:paraId="12F6DF86" w14:textId="77777777" w:rsidTr="001B7EC3">
        <w:trPr>
          <w:trHeight w:val="615"/>
        </w:trPr>
        <w:tc>
          <w:tcPr>
            <w:tcW w:w="5550" w:type="dxa"/>
            <w:tcBorders>
              <w:top w:val="single" w:sz="6" w:space="0" w:color="auto"/>
              <w:left w:val="single" w:sz="6" w:space="0" w:color="auto"/>
              <w:bottom w:val="nil"/>
              <w:right w:val="single" w:sz="6" w:space="0" w:color="auto"/>
            </w:tcBorders>
          </w:tcPr>
          <w:p w14:paraId="03921649" w14:textId="77777777" w:rsidR="001B7EC3" w:rsidRDefault="001B7EC3" w:rsidP="001B7EC3">
            <w:pPr>
              <w:jc w:val="both"/>
              <w:rPr>
                <w:rFonts w:eastAsia="Garamond" w:cs="Garamond"/>
              </w:rPr>
            </w:pPr>
            <w:r w:rsidRPr="040BFC35">
              <w:rPr>
                <w:rFonts w:eastAsia="Garamond" w:cs="Garamond"/>
                <w:lang w:val="es-ES"/>
              </w:rPr>
              <w:t> </w:t>
            </w:r>
          </w:p>
        </w:tc>
        <w:tc>
          <w:tcPr>
            <w:tcW w:w="1920" w:type="dxa"/>
            <w:tcBorders>
              <w:top w:val="single" w:sz="6" w:space="0" w:color="auto"/>
              <w:left w:val="single" w:sz="6" w:space="0" w:color="auto"/>
              <w:bottom w:val="single" w:sz="6" w:space="0" w:color="auto"/>
              <w:right w:val="single" w:sz="6" w:space="0" w:color="auto"/>
            </w:tcBorders>
            <w:shd w:val="clear" w:color="auto" w:fill="E5E5E5"/>
          </w:tcPr>
          <w:p w14:paraId="166DA8AB" w14:textId="77777777" w:rsidR="001B7EC3" w:rsidRDefault="001B7EC3" w:rsidP="001B7EC3">
            <w:pPr>
              <w:jc w:val="both"/>
              <w:rPr>
                <w:rFonts w:eastAsia="Garamond" w:cs="Garamond"/>
              </w:rPr>
            </w:pPr>
            <w:r w:rsidRPr="040BFC35">
              <w:rPr>
                <w:rFonts w:eastAsia="Garamond" w:cs="Garamond"/>
                <w:lang w:val="es-ES"/>
              </w:rPr>
              <w:t>FECHA </w:t>
            </w:r>
          </w:p>
        </w:tc>
        <w:tc>
          <w:tcPr>
            <w:tcW w:w="1455" w:type="dxa"/>
            <w:tcBorders>
              <w:top w:val="single" w:sz="6" w:space="0" w:color="auto"/>
              <w:left w:val="single" w:sz="6" w:space="0" w:color="auto"/>
              <w:bottom w:val="nil"/>
              <w:right w:val="single" w:sz="6" w:space="0" w:color="auto"/>
            </w:tcBorders>
            <w:shd w:val="clear" w:color="auto" w:fill="E5E5E5"/>
          </w:tcPr>
          <w:p w14:paraId="07EC654D" w14:textId="77777777" w:rsidR="001B7EC3" w:rsidRDefault="001B7EC3" w:rsidP="001B7EC3">
            <w:pPr>
              <w:jc w:val="both"/>
              <w:rPr>
                <w:rFonts w:eastAsia="Garamond" w:cs="Garamond"/>
              </w:rPr>
            </w:pPr>
            <w:r w:rsidRPr="040BFC35">
              <w:rPr>
                <w:rFonts w:eastAsia="Garamond" w:cs="Garamond"/>
                <w:lang w:val="es-ES"/>
              </w:rPr>
              <w:t>HORA* </w:t>
            </w:r>
          </w:p>
        </w:tc>
      </w:tr>
      <w:tr w:rsidR="001B7EC3" w14:paraId="5D0E5747"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23E9C538" w14:textId="77777777" w:rsidR="001B7EC3" w:rsidRDefault="001B7EC3" w:rsidP="001B7EC3">
            <w:pPr>
              <w:jc w:val="both"/>
              <w:rPr>
                <w:rFonts w:eastAsia="Garamond" w:cs="Garamond"/>
              </w:rPr>
            </w:pPr>
            <w:r w:rsidRPr="040BFC35">
              <w:rPr>
                <w:rFonts w:eastAsia="Garamond" w:cs="Garamond"/>
                <w:lang w:val="es-ES"/>
              </w:rPr>
              <w:t>Fecha de Publicación </w:t>
            </w:r>
          </w:p>
        </w:tc>
        <w:tc>
          <w:tcPr>
            <w:tcW w:w="1920" w:type="dxa"/>
            <w:tcBorders>
              <w:top w:val="single" w:sz="6" w:space="0" w:color="auto"/>
              <w:left w:val="single" w:sz="6" w:space="0" w:color="auto"/>
              <w:bottom w:val="single" w:sz="6" w:space="0" w:color="auto"/>
              <w:right w:val="single" w:sz="6" w:space="0" w:color="auto"/>
            </w:tcBorders>
          </w:tcPr>
          <w:p w14:paraId="5A3FC173" w14:textId="77777777" w:rsidR="001B7EC3" w:rsidRDefault="001B7EC3" w:rsidP="001B7EC3">
            <w:pPr>
              <w:jc w:val="both"/>
              <w:rPr>
                <w:rFonts w:eastAsia="Garamond" w:cs="Garamond"/>
              </w:rPr>
            </w:pPr>
            <w:r w:rsidRPr="406C10A0">
              <w:rPr>
                <w:rFonts w:eastAsia="Garamond" w:cs="Garamond"/>
                <w:lang w:val="es-ES"/>
              </w:rPr>
              <w:t> </w:t>
            </w:r>
            <w:r>
              <w:rPr>
                <w:rFonts w:eastAsia="Garamond" w:cs="Garamond"/>
                <w:lang w:val="es-ES"/>
              </w:rPr>
              <w:t>05/10</w:t>
            </w:r>
            <w:r w:rsidRPr="406C10A0">
              <w:rPr>
                <w:rFonts w:eastAsia="Garamond" w:cs="Garamond"/>
                <w:lang w:val="es-ES"/>
              </w:rPr>
              <w:t>/2021</w:t>
            </w:r>
          </w:p>
        </w:tc>
        <w:tc>
          <w:tcPr>
            <w:tcW w:w="1455" w:type="dxa"/>
            <w:tcBorders>
              <w:top w:val="single" w:sz="6" w:space="0" w:color="auto"/>
              <w:left w:val="single" w:sz="6" w:space="0" w:color="auto"/>
              <w:bottom w:val="single" w:sz="6" w:space="0" w:color="auto"/>
              <w:right w:val="single" w:sz="6" w:space="0" w:color="auto"/>
            </w:tcBorders>
          </w:tcPr>
          <w:p w14:paraId="5AED4F76" w14:textId="77777777" w:rsidR="001B7EC3" w:rsidRDefault="001B7EC3" w:rsidP="001B7EC3">
            <w:pPr>
              <w:jc w:val="both"/>
              <w:rPr>
                <w:rFonts w:eastAsia="Garamond" w:cs="Garamond"/>
              </w:rPr>
            </w:pPr>
            <w:r w:rsidRPr="040BFC35">
              <w:rPr>
                <w:rFonts w:eastAsia="Garamond" w:cs="Garamond"/>
                <w:lang w:val="es-ES"/>
              </w:rPr>
              <w:t>  </w:t>
            </w:r>
          </w:p>
        </w:tc>
      </w:tr>
      <w:tr w:rsidR="001B7EC3" w14:paraId="234E7843" w14:textId="77777777" w:rsidTr="001B7EC3">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0A3730D6" w14:textId="77777777" w:rsidR="001B7EC3" w:rsidRDefault="001B7EC3" w:rsidP="001B7EC3">
            <w:pPr>
              <w:jc w:val="both"/>
              <w:rPr>
                <w:rFonts w:eastAsia="Garamond" w:cs="Garamond"/>
              </w:rPr>
            </w:pPr>
            <w:r w:rsidRPr="040BFC35">
              <w:rPr>
                <w:rFonts w:eastAsia="Garamond" w:cs="Garamond"/>
                <w:lang w:val="es-ES"/>
              </w:rPr>
              <w:t>Plazo para la realización de preguntas y aclaraciones a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025946C1"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14/10/2021</w:t>
            </w:r>
          </w:p>
        </w:tc>
        <w:tc>
          <w:tcPr>
            <w:tcW w:w="1455" w:type="dxa"/>
            <w:tcBorders>
              <w:top w:val="single" w:sz="6" w:space="0" w:color="auto"/>
              <w:left w:val="single" w:sz="6" w:space="0" w:color="auto"/>
              <w:bottom w:val="single" w:sz="6" w:space="0" w:color="auto"/>
              <w:right w:val="single" w:sz="6" w:space="0" w:color="auto"/>
            </w:tcBorders>
          </w:tcPr>
          <w:p w14:paraId="35FC18C1" w14:textId="77777777" w:rsidR="001B7EC3" w:rsidRDefault="001B7EC3" w:rsidP="001B7EC3">
            <w:pPr>
              <w:jc w:val="both"/>
              <w:rPr>
                <w:rFonts w:eastAsia="Garamond" w:cs="Garamond"/>
              </w:rPr>
            </w:pPr>
            <w:r w:rsidRPr="040BFC35">
              <w:rPr>
                <w:rFonts w:eastAsia="Garamond" w:cs="Garamond"/>
                <w:lang w:val="es-ES"/>
              </w:rPr>
              <w:t>17:00 horas </w:t>
            </w:r>
          </w:p>
        </w:tc>
      </w:tr>
      <w:tr w:rsidR="001B7EC3" w14:paraId="1D5A8D1C" w14:textId="77777777" w:rsidTr="001B7EC3">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14686C26" w14:textId="77777777" w:rsidR="001B7EC3" w:rsidRDefault="001B7EC3" w:rsidP="001B7EC3">
            <w:pPr>
              <w:jc w:val="both"/>
              <w:rPr>
                <w:rFonts w:ascii="Calibri" w:eastAsia="Calibri" w:hAnsi="Calibri" w:cs="Calibri"/>
              </w:rPr>
            </w:pPr>
            <w:r w:rsidRPr="040BFC35">
              <w:rPr>
                <w:rFonts w:ascii="Calibri" w:eastAsia="Calibri" w:hAnsi="Calibri" w:cs="Calibri"/>
                <w:lang w:val="es-ES"/>
              </w:rPr>
              <w:t>Última fecha para las aclaraciones emitidas por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05099E10"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18/10/2021</w:t>
            </w:r>
          </w:p>
        </w:tc>
        <w:tc>
          <w:tcPr>
            <w:tcW w:w="1455" w:type="dxa"/>
            <w:tcBorders>
              <w:top w:val="single" w:sz="6" w:space="0" w:color="auto"/>
              <w:left w:val="single" w:sz="6" w:space="0" w:color="auto"/>
              <w:bottom w:val="single" w:sz="6" w:space="0" w:color="auto"/>
              <w:right w:val="single" w:sz="6" w:space="0" w:color="auto"/>
            </w:tcBorders>
          </w:tcPr>
          <w:p w14:paraId="5D017E63" w14:textId="77777777" w:rsidR="001B7EC3" w:rsidRDefault="001B7EC3" w:rsidP="001B7EC3">
            <w:pPr>
              <w:jc w:val="both"/>
              <w:rPr>
                <w:rFonts w:eastAsia="Garamond" w:cs="Garamond"/>
              </w:rPr>
            </w:pPr>
            <w:r w:rsidRPr="040BFC35">
              <w:rPr>
                <w:rFonts w:eastAsia="Garamond" w:cs="Garamond"/>
                <w:lang w:val="es-ES"/>
              </w:rPr>
              <w:t>16:00 horas </w:t>
            </w:r>
          </w:p>
        </w:tc>
      </w:tr>
      <w:tr w:rsidR="001B7EC3" w14:paraId="7ABA01A2"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35E4294A" w14:textId="77777777" w:rsidR="001B7EC3" w:rsidRDefault="001B7EC3" w:rsidP="001B7EC3">
            <w:pPr>
              <w:jc w:val="both"/>
              <w:rPr>
                <w:rFonts w:eastAsia="Garamond" w:cs="Garamond"/>
              </w:rPr>
            </w:pPr>
            <w:r w:rsidRPr="040BFC35">
              <w:rPr>
                <w:rFonts w:eastAsia="Garamond" w:cs="Garamond"/>
                <w:lang w:val="es-ES"/>
              </w:rPr>
              <w:t>Fecha límite de recepción de ofertas </w:t>
            </w:r>
          </w:p>
        </w:tc>
        <w:tc>
          <w:tcPr>
            <w:tcW w:w="1920" w:type="dxa"/>
            <w:tcBorders>
              <w:top w:val="single" w:sz="6" w:space="0" w:color="auto"/>
              <w:left w:val="single" w:sz="6" w:space="0" w:color="auto"/>
              <w:bottom w:val="single" w:sz="6" w:space="0" w:color="auto"/>
              <w:right w:val="single" w:sz="6" w:space="0" w:color="auto"/>
            </w:tcBorders>
          </w:tcPr>
          <w:p w14:paraId="0D10C59E"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21/10/2021</w:t>
            </w:r>
          </w:p>
        </w:tc>
        <w:tc>
          <w:tcPr>
            <w:tcW w:w="1455" w:type="dxa"/>
            <w:tcBorders>
              <w:top w:val="single" w:sz="6" w:space="0" w:color="auto"/>
              <w:left w:val="single" w:sz="6" w:space="0" w:color="auto"/>
              <w:bottom w:val="single" w:sz="6" w:space="0" w:color="auto"/>
              <w:right w:val="single" w:sz="6" w:space="0" w:color="auto"/>
            </w:tcBorders>
          </w:tcPr>
          <w:p w14:paraId="5779E7AF" w14:textId="77777777" w:rsidR="001B7EC3" w:rsidRDefault="001B7EC3" w:rsidP="001B7EC3">
            <w:pPr>
              <w:jc w:val="both"/>
              <w:rPr>
                <w:rFonts w:eastAsia="Garamond" w:cs="Garamond"/>
              </w:rPr>
            </w:pPr>
            <w:r w:rsidRPr="040BFC35">
              <w:rPr>
                <w:rFonts w:eastAsia="Garamond" w:cs="Garamond"/>
                <w:lang w:val="es-ES"/>
              </w:rPr>
              <w:t>16:00 horas </w:t>
            </w:r>
          </w:p>
        </w:tc>
      </w:tr>
      <w:tr w:rsidR="001B7EC3" w14:paraId="25143FFF" w14:textId="77777777" w:rsidTr="001B7EC3">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4CDD949E" w14:textId="77777777" w:rsidR="001B7EC3" w:rsidRDefault="001B7EC3" w:rsidP="001B7EC3">
            <w:pPr>
              <w:jc w:val="both"/>
              <w:rPr>
                <w:rFonts w:eastAsia="Garamond" w:cs="Garamond"/>
              </w:rPr>
            </w:pPr>
            <w:r w:rsidRPr="040BFC35">
              <w:rPr>
                <w:rFonts w:eastAsia="Garamond" w:cs="Garamond"/>
                <w:lang w:val="es-ES"/>
              </w:rPr>
              <w:t>Fecha de revisión de las propuestas recibidas </w:t>
            </w:r>
          </w:p>
        </w:tc>
        <w:tc>
          <w:tcPr>
            <w:tcW w:w="1920" w:type="dxa"/>
            <w:tcBorders>
              <w:top w:val="single" w:sz="6" w:space="0" w:color="auto"/>
              <w:left w:val="single" w:sz="6" w:space="0" w:color="auto"/>
              <w:bottom w:val="single" w:sz="6" w:space="0" w:color="auto"/>
              <w:right w:val="single" w:sz="6" w:space="0" w:color="auto"/>
            </w:tcBorders>
          </w:tcPr>
          <w:p w14:paraId="6B9B5979"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22/10/2021</w:t>
            </w:r>
          </w:p>
        </w:tc>
        <w:tc>
          <w:tcPr>
            <w:tcW w:w="1455" w:type="dxa"/>
            <w:tcBorders>
              <w:top w:val="single" w:sz="6" w:space="0" w:color="auto"/>
              <w:left w:val="single" w:sz="6" w:space="0" w:color="auto"/>
              <w:bottom w:val="single" w:sz="6" w:space="0" w:color="auto"/>
              <w:right w:val="single" w:sz="6" w:space="0" w:color="auto"/>
            </w:tcBorders>
          </w:tcPr>
          <w:p w14:paraId="41C45C43" w14:textId="77777777" w:rsidR="001B7EC3" w:rsidRDefault="001B7EC3" w:rsidP="001B7EC3">
            <w:pPr>
              <w:jc w:val="both"/>
              <w:rPr>
                <w:rFonts w:eastAsia="Garamond" w:cs="Garamond"/>
              </w:rPr>
            </w:pPr>
            <w:r w:rsidRPr="040BFC35">
              <w:rPr>
                <w:rFonts w:eastAsia="Garamond" w:cs="Garamond"/>
                <w:lang w:val="es-ES"/>
              </w:rPr>
              <w:t>  </w:t>
            </w:r>
          </w:p>
        </w:tc>
      </w:tr>
      <w:tr w:rsidR="001B7EC3" w14:paraId="67368E8C"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14E7E252" w14:textId="77777777" w:rsidR="001B7EC3" w:rsidRDefault="001B7EC3" w:rsidP="001B7EC3">
            <w:pPr>
              <w:jc w:val="both"/>
              <w:rPr>
                <w:rFonts w:eastAsia="Garamond" w:cs="Garamond"/>
              </w:rPr>
            </w:pPr>
            <w:r w:rsidRPr="040BFC35">
              <w:rPr>
                <w:rFonts w:eastAsia="Garamond" w:cs="Garamond"/>
                <w:lang w:val="es-ES"/>
              </w:rPr>
              <w:t>Fecha de comunicación final a los oferentes </w:t>
            </w:r>
          </w:p>
        </w:tc>
        <w:tc>
          <w:tcPr>
            <w:tcW w:w="1920" w:type="dxa"/>
            <w:tcBorders>
              <w:top w:val="single" w:sz="6" w:space="0" w:color="auto"/>
              <w:left w:val="single" w:sz="6" w:space="0" w:color="auto"/>
              <w:bottom w:val="single" w:sz="6" w:space="0" w:color="auto"/>
              <w:right w:val="single" w:sz="6" w:space="0" w:color="auto"/>
            </w:tcBorders>
          </w:tcPr>
          <w:p w14:paraId="1EE21E9C"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27/10/2021</w:t>
            </w:r>
          </w:p>
        </w:tc>
        <w:tc>
          <w:tcPr>
            <w:tcW w:w="1455" w:type="dxa"/>
            <w:tcBorders>
              <w:top w:val="single" w:sz="6" w:space="0" w:color="auto"/>
              <w:left w:val="single" w:sz="6" w:space="0" w:color="auto"/>
              <w:bottom w:val="single" w:sz="6" w:space="0" w:color="auto"/>
              <w:right w:val="single" w:sz="6" w:space="0" w:color="auto"/>
            </w:tcBorders>
          </w:tcPr>
          <w:p w14:paraId="63BD10B3" w14:textId="77777777" w:rsidR="001B7EC3" w:rsidRDefault="001B7EC3" w:rsidP="001B7EC3">
            <w:pPr>
              <w:jc w:val="both"/>
              <w:rPr>
                <w:rFonts w:eastAsia="Garamond" w:cs="Garamond"/>
              </w:rPr>
            </w:pPr>
            <w:r w:rsidRPr="040BFC35">
              <w:rPr>
                <w:rFonts w:eastAsia="Garamond" w:cs="Garamond"/>
                <w:lang w:val="es-ES"/>
              </w:rPr>
              <w:t>  </w:t>
            </w:r>
          </w:p>
        </w:tc>
      </w:tr>
      <w:tr w:rsidR="001B7EC3" w14:paraId="47141D06"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330783CD" w14:textId="77777777" w:rsidR="001B7EC3" w:rsidRDefault="001B7EC3" w:rsidP="001B7EC3">
            <w:pPr>
              <w:jc w:val="both"/>
              <w:rPr>
                <w:rFonts w:eastAsia="Garamond" w:cs="Garamond"/>
              </w:rPr>
            </w:pPr>
            <w:r w:rsidRPr="040BFC35">
              <w:rPr>
                <w:rFonts w:eastAsia="Garamond" w:cs="Garamond"/>
                <w:lang w:val="es-ES"/>
              </w:rPr>
              <w:t>Fecha estimada de firma de contrato  </w:t>
            </w:r>
          </w:p>
        </w:tc>
        <w:tc>
          <w:tcPr>
            <w:tcW w:w="1920" w:type="dxa"/>
            <w:tcBorders>
              <w:top w:val="single" w:sz="6" w:space="0" w:color="auto"/>
              <w:left w:val="single" w:sz="6" w:space="0" w:color="auto"/>
              <w:bottom w:val="single" w:sz="6" w:space="0" w:color="auto"/>
              <w:right w:val="single" w:sz="6" w:space="0" w:color="auto"/>
            </w:tcBorders>
          </w:tcPr>
          <w:p w14:paraId="42581B60"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29/10/2021</w:t>
            </w:r>
          </w:p>
        </w:tc>
        <w:tc>
          <w:tcPr>
            <w:tcW w:w="1455" w:type="dxa"/>
            <w:tcBorders>
              <w:top w:val="single" w:sz="6" w:space="0" w:color="auto"/>
              <w:left w:val="single" w:sz="6" w:space="0" w:color="auto"/>
              <w:bottom w:val="single" w:sz="6" w:space="0" w:color="auto"/>
              <w:right w:val="single" w:sz="6" w:space="0" w:color="auto"/>
            </w:tcBorders>
          </w:tcPr>
          <w:p w14:paraId="491F0BCA" w14:textId="77777777" w:rsidR="001B7EC3" w:rsidRDefault="001B7EC3" w:rsidP="001B7EC3">
            <w:pPr>
              <w:jc w:val="both"/>
              <w:rPr>
                <w:rFonts w:eastAsia="Garamond" w:cs="Garamond"/>
              </w:rPr>
            </w:pPr>
            <w:r w:rsidRPr="040BFC35">
              <w:rPr>
                <w:rFonts w:eastAsia="Garamond" w:cs="Garamond"/>
                <w:lang w:val="es-ES"/>
              </w:rPr>
              <w:t> </w:t>
            </w:r>
          </w:p>
        </w:tc>
      </w:tr>
    </w:tbl>
    <w:p w14:paraId="2DDA31D5" w14:textId="77777777" w:rsidR="00416248" w:rsidRPr="00AB2035" w:rsidRDefault="00416248" w:rsidP="00416248">
      <w:pPr>
        <w:rPr>
          <w:lang w:val="es-ES"/>
        </w:rPr>
      </w:pPr>
    </w:p>
    <w:p w14:paraId="26B6948B" w14:textId="77777777" w:rsidR="00416248" w:rsidRPr="00AB2035" w:rsidRDefault="00416248" w:rsidP="00AD68F5">
      <w:pPr>
        <w:rPr>
          <w:lang w:val="es-ES"/>
        </w:rPr>
      </w:pPr>
    </w:p>
    <w:p w14:paraId="456D5C02" w14:textId="77777777" w:rsidR="00FE797A" w:rsidRPr="00AB2035" w:rsidRDefault="00FE797A" w:rsidP="00AD68F5">
      <w:pPr>
        <w:jc w:val="both"/>
        <w:rPr>
          <w:lang w:val="es-ES"/>
        </w:rPr>
      </w:pPr>
      <w:r w:rsidRPr="00AB2035">
        <w:rPr>
          <w:lang w:val="es-ES"/>
        </w:rPr>
        <w:t>* Tod</w:t>
      </w:r>
      <w:r w:rsidR="006824C8" w:rsidRPr="00AB2035">
        <w:rPr>
          <w:lang w:val="es-ES"/>
        </w:rPr>
        <w:t>o</w:t>
      </w:r>
      <w:r w:rsidRPr="00AB2035">
        <w:rPr>
          <w:lang w:val="es-ES"/>
        </w:rPr>
        <w:t xml:space="preserve">s </w:t>
      </w:r>
      <w:r w:rsidR="006824C8" w:rsidRPr="00AB2035">
        <w:rPr>
          <w:lang w:val="es-ES"/>
        </w:rPr>
        <w:t xml:space="preserve">los </w:t>
      </w:r>
      <w:r w:rsidR="0069281E" w:rsidRPr="00AB2035">
        <w:rPr>
          <w:lang w:val="es-ES"/>
        </w:rPr>
        <w:t xml:space="preserve">horarios </w:t>
      </w:r>
      <w:r w:rsidR="00BE2401" w:rsidRPr="00AB2035">
        <w:rPr>
          <w:lang w:val="es-ES"/>
        </w:rPr>
        <w:t>son</w:t>
      </w:r>
      <w:r w:rsidR="0069281E" w:rsidRPr="00AB2035">
        <w:rPr>
          <w:lang w:val="es-ES"/>
        </w:rPr>
        <w:t xml:space="preserve"> </w:t>
      </w:r>
      <w:r w:rsidR="006824C8" w:rsidRPr="00AB2035">
        <w:rPr>
          <w:lang w:val="es-ES"/>
        </w:rPr>
        <w:t>en</w:t>
      </w:r>
      <w:r w:rsidRPr="00AB2035">
        <w:rPr>
          <w:lang w:val="es-ES"/>
        </w:rPr>
        <w:t xml:space="preserve"> la hora local de </w:t>
      </w:r>
      <w:r w:rsidR="00204BF7">
        <w:rPr>
          <w:lang w:val="es-ES"/>
        </w:rPr>
        <w:t>Honduras</w:t>
      </w:r>
    </w:p>
    <w:p w14:paraId="0F6F8575" w14:textId="77777777" w:rsidR="00FE797A" w:rsidRPr="00AB2035" w:rsidRDefault="00FE797A" w:rsidP="00535BEF">
      <w:pPr>
        <w:jc w:val="both"/>
        <w:rPr>
          <w:lang w:val="es-ES"/>
        </w:rPr>
      </w:pPr>
      <w:r w:rsidRPr="00AB2035">
        <w:rPr>
          <w:lang w:val="es-ES"/>
        </w:rPr>
        <w:t>Fecha provisional</w:t>
      </w:r>
      <w:r w:rsidR="00910057" w:rsidRPr="00AB2035">
        <w:rPr>
          <w:lang w:val="es-ES"/>
        </w:rPr>
        <w:t xml:space="preserve">, </w:t>
      </w:r>
      <w:r w:rsidR="009135E3">
        <w:rPr>
          <w:lang w:val="es-ES"/>
        </w:rPr>
        <w:t>Consejo Noruego para Refugiados</w:t>
      </w:r>
      <w:r w:rsidR="00910057" w:rsidRPr="00AB2035">
        <w:rPr>
          <w:lang w:val="es-ES"/>
        </w:rPr>
        <w:t xml:space="preserve"> se reserve el derecho de modificar el calendario.</w:t>
      </w:r>
    </w:p>
    <w:p w14:paraId="445F8CFB" w14:textId="77777777" w:rsidR="00DF39E7" w:rsidRPr="00AB2035" w:rsidRDefault="00DF39E7" w:rsidP="00535BEF">
      <w:pPr>
        <w:jc w:val="both"/>
        <w:rPr>
          <w:lang w:val="es-ES"/>
        </w:rPr>
      </w:pPr>
    </w:p>
    <w:p w14:paraId="26348CF3" w14:textId="43C71CFA" w:rsidR="002B2DF8" w:rsidRPr="00DA1D69" w:rsidRDefault="00DF39E7" w:rsidP="00DA1D69">
      <w:pPr>
        <w:jc w:val="both"/>
        <w:rPr>
          <w:lang w:val="es-ES"/>
        </w:rPr>
      </w:pPr>
      <w:r w:rsidRPr="00AB2035">
        <w:rPr>
          <w:lang w:val="es-ES"/>
        </w:rPr>
        <w:t xml:space="preserve">Tenga en cuenta que </w:t>
      </w:r>
      <w:r w:rsidR="009135E3">
        <w:rPr>
          <w:lang w:val="es-ES"/>
        </w:rPr>
        <w:t>Consejo Noruego para Refugiados</w:t>
      </w:r>
      <w:r w:rsidRPr="00AB2035">
        <w:rPr>
          <w:lang w:val="es-ES"/>
        </w:rPr>
        <w:t xml:space="preserve"> se reserva el derecho para pre-seleccionar alguna de las ofertas recibidas, basándose en los criterios listados en el </w:t>
      </w:r>
      <w:r w:rsidRPr="00467134">
        <w:rPr>
          <w:lang w:val="es-ES"/>
        </w:rPr>
        <w:t>artículo 14</w:t>
      </w:r>
      <w:r w:rsidRPr="00E63002">
        <w:rPr>
          <w:lang w:val="es-ES"/>
        </w:rPr>
        <w:t xml:space="preserve"> del presente d</w:t>
      </w:r>
      <w:r w:rsidRPr="00AB2035">
        <w:rPr>
          <w:lang w:val="es-ES"/>
        </w:rPr>
        <w:t>ocumento, y establecer un dialogo competitivo entre los proveedores preseleccionados.</w:t>
      </w:r>
    </w:p>
    <w:p w14:paraId="49101481" w14:textId="77777777" w:rsidR="00FE797A" w:rsidRPr="00AB2035" w:rsidRDefault="00FE797A" w:rsidP="00E957B7">
      <w:pPr>
        <w:pStyle w:val="Ttulo3"/>
        <w:numPr>
          <w:ilvl w:val="0"/>
          <w:numId w:val="13"/>
        </w:numPr>
        <w:rPr>
          <w:lang w:val="es-ES"/>
        </w:rPr>
      </w:pPr>
      <w:bookmarkStart w:id="9" w:name="_Toc81470964"/>
      <w:r w:rsidRPr="00AB2035">
        <w:rPr>
          <w:lang w:val="es-ES"/>
        </w:rPr>
        <w:t xml:space="preserve">Preguntas y </w:t>
      </w:r>
      <w:r w:rsidR="00DF49E5" w:rsidRPr="00AB2035">
        <w:rPr>
          <w:lang w:val="es-ES"/>
        </w:rPr>
        <w:t>aclaraciones</w:t>
      </w:r>
      <w:bookmarkEnd w:id="9"/>
    </w:p>
    <w:p w14:paraId="08EF649F" w14:textId="77777777" w:rsidR="00FE797A" w:rsidRPr="00AB2035" w:rsidRDefault="00FE797A" w:rsidP="00261B7B">
      <w:pPr>
        <w:jc w:val="both"/>
        <w:rPr>
          <w:lang w:val="es-ES"/>
        </w:rPr>
      </w:pPr>
      <w:r w:rsidRPr="00AB2035">
        <w:rPr>
          <w:lang w:val="es-ES"/>
        </w:rPr>
        <w:t xml:space="preserve">Si </w:t>
      </w:r>
      <w:r w:rsidR="00204BF7">
        <w:rPr>
          <w:lang w:val="es-ES"/>
        </w:rPr>
        <w:t xml:space="preserve">el </w:t>
      </w:r>
      <w:r w:rsidR="009135E3">
        <w:rPr>
          <w:lang w:val="es-ES"/>
        </w:rPr>
        <w:t>Consejo Noruego para Refugiados</w:t>
      </w:r>
      <w:r w:rsidRPr="00AB2035">
        <w:rPr>
          <w:lang w:val="es-ES"/>
        </w:rPr>
        <w:t xml:space="preserve">, </w:t>
      </w:r>
      <w:r w:rsidR="002A50A9" w:rsidRPr="00AB2035">
        <w:rPr>
          <w:lang w:val="es-ES"/>
        </w:rPr>
        <w:t xml:space="preserve">por </w:t>
      </w:r>
      <w:r w:rsidRPr="00AB2035">
        <w:rPr>
          <w:lang w:val="es-ES"/>
        </w:rPr>
        <w:t xml:space="preserve">propia iniciativa o en respuesta a </w:t>
      </w:r>
      <w:r w:rsidR="002A50A9" w:rsidRPr="00AB2035">
        <w:rPr>
          <w:lang w:val="es-ES"/>
        </w:rPr>
        <w:t>l</w:t>
      </w:r>
      <w:r w:rsidRPr="00AB2035">
        <w:rPr>
          <w:lang w:val="es-ES"/>
        </w:rPr>
        <w:t>a petición de un</w:t>
      </w:r>
      <w:r w:rsidR="002A50A9" w:rsidRPr="00AB2035">
        <w:rPr>
          <w:lang w:val="es-ES"/>
        </w:rPr>
        <w:t xml:space="preserve"> </w:t>
      </w:r>
      <w:r w:rsidR="00D32BA1" w:rsidRPr="00AB2035">
        <w:rPr>
          <w:lang w:val="es-ES"/>
        </w:rPr>
        <w:t xml:space="preserve">posible </w:t>
      </w:r>
      <w:r w:rsidRPr="00AB2035">
        <w:rPr>
          <w:lang w:val="es-ES"/>
        </w:rPr>
        <w:t xml:space="preserve">licitador, proporciona información adicional </w:t>
      </w:r>
      <w:r w:rsidR="000C71F0" w:rsidRPr="00AB2035">
        <w:rPr>
          <w:lang w:val="es-ES"/>
        </w:rPr>
        <w:t>sobre el</w:t>
      </w:r>
      <w:r w:rsidRPr="00AB2035">
        <w:rPr>
          <w:lang w:val="es-ES"/>
        </w:rPr>
        <w:t xml:space="preserve"> expediente de licitación, debe enviar ta</w:t>
      </w:r>
      <w:r w:rsidR="00DF49E5" w:rsidRPr="00AB2035">
        <w:rPr>
          <w:lang w:val="es-ES"/>
        </w:rPr>
        <w:t xml:space="preserve">l información </w:t>
      </w:r>
      <w:r w:rsidR="00E8544C" w:rsidRPr="00AB2035">
        <w:rPr>
          <w:lang w:val="es-ES"/>
        </w:rPr>
        <w:t>por escrito</w:t>
      </w:r>
      <w:r w:rsidR="00DF49E5" w:rsidRPr="00AB2035">
        <w:rPr>
          <w:lang w:val="es-ES"/>
        </w:rPr>
        <w:t xml:space="preserve"> </w:t>
      </w:r>
      <w:r w:rsidR="000C71F0" w:rsidRPr="00AB2035">
        <w:rPr>
          <w:lang w:val="es-ES"/>
        </w:rPr>
        <w:t>y</w:t>
      </w:r>
      <w:r w:rsidR="00535BD7" w:rsidRPr="00AB2035">
        <w:rPr>
          <w:lang w:val="es-ES"/>
        </w:rPr>
        <w:t>,</w:t>
      </w:r>
      <w:r w:rsidR="000C71F0" w:rsidRPr="00AB2035">
        <w:rPr>
          <w:lang w:val="es-ES"/>
        </w:rPr>
        <w:t xml:space="preserve"> al mismo tiempo</w:t>
      </w:r>
      <w:r w:rsidR="00535BD7" w:rsidRPr="00AB2035">
        <w:rPr>
          <w:lang w:val="es-ES"/>
        </w:rPr>
        <w:t>,</w:t>
      </w:r>
      <w:r w:rsidR="000C71F0" w:rsidRPr="00AB2035">
        <w:rPr>
          <w:lang w:val="es-ES"/>
        </w:rPr>
        <w:t xml:space="preserve"> a </w:t>
      </w:r>
      <w:r w:rsidR="009942C1" w:rsidRPr="00AB2035">
        <w:rPr>
          <w:lang w:val="es-ES"/>
        </w:rPr>
        <w:t xml:space="preserve">todos los </w:t>
      </w:r>
      <w:r w:rsidR="00D32BA1" w:rsidRPr="00AB2035">
        <w:rPr>
          <w:lang w:val="es-ES"/>
        </w:rPr>
        <w:t xml:space="preserve">posibles </w:t>
      </w:r>
      <w:r w:rsidRPr="00AB2035">
        <w:rPr>
          <w:lang w:val="es-ES"/>
        </w:rPr>
        <w:t>licitadores.</w:t>
      </w:r>
    </w:p>
    <w:p w14:paraId="62F3CD60" w14:textId="77777777" w:rsidR="00FE797A" w:rsidRPr="00AB2035" w:rsidRDefault="00FE797A" w:rsidP="00261B7B">
      <w:pPr>
        <w:jc w:val="both"/>
        <w:rPr>
          <w:lang w:val="es-ES"/>
        </w:rPr>
      </w:pPr>
    </w:p>
    <w:p w14:paraId="3E1ABCC2" w14:textId="7B08AA47" w:rsidR="00FE797A" w:rsidRPr="00AB2035" w:rsidRDefault="00FE797A" w:rsidP="00261B7B">
      <w:pPr>
        <w:jc w:val="both"/>
        <w:rPr>
          <w:lang w:val="es-ES"/>
        </w:rPr>
      </w:pPr>
      <w:r w:rsidRPr="5FCCB784">
        <w:rPr>
          <w:lang w:val="es-ES"/>
        </w:rPr>
        <w:t xml:space="preserve">Los licitadores pueden someter preguntas </w:t>
      </w:r>
      <w:r w:rsidR="00793189" w:rsidRPr="5FCCB784">
        <w:rPr>
          <w:lang w:val="es-ES"/>
        </w:rPr>
        <w:t>por escrito</w:t>
      </w:r>
      <w:r w:rsidRPr="5FCCB784">
        <w:rPr>
          <w:lang w:val="es-ES"/>
        </w:rPr>
        <w:t xml:space="preserve"> a la dirección </w:t>
      </w:r>
      <w:r w:rsidR="001B7EC3">
        <w:rPr>
          <w:lang w:val="es-ES"/>
        </w:rPr>
        <w:t xml:space="preserve">de correo electrónico </w:t>
      </w:r>
      <w:r w:rsidR="001B7EC3" w:rsidRPr="00887450">
        <w:rPr>
          <w:rFonts w:eastAsia="Garamond" w:cs="Garamond"/>
          <w:b/>
          <w:color w:val="000000" w:themeColor="text1"/>
          <w:lang w:val="es-ES"/>
        </w:rPr>
        <w:t>hn.</w:t>
      </w:r>
      <w:r w:rsidR="001B7EC3" w:rsidRPr="00467134">
        <w:rPr>
          <w:rFonts w:eastAsia="Garamond" w:cs="Garamond"/>
          <w:b/>
          <w:lang w:val="es-ES"/>
        </w:rPr>
        <w:t>logistics</w:t>
      </w:r>
      <w:hyperlink r:id="rId13">
        <w:r w:rsidR="001B7EC3" w:rsidRPr="00467134">
          <w:rPr>
            <w:rStyle w:val="Hipervnculo"/>
            <w:rFonts w:eastAsia="Garamond" w:cs="Garamond"/>
            <w:b/>
            <w:color w:val="auto"/>
            <w:lang w:val="es-ES"/>
          </w:rPr>
          <w:t>@nrc.no</w:t>
        </w:r>
      </w:hyperlink>
      <w:r w:rsidR="001B7EC3" w:rsidRPr="00467134">
        <w:rPr>
          <w:rStyle w:val="Hipervnculo"/>
          <w:rFonts w:eastAsia="Garamond" w:cs="Garamond"/>
          <w:b/>
          <w:color w:val="auto"/>
          <w:lang w:val="es-ES"/>
        </w:rPr>
        <w:t xml:space="preserve"> </w:t>
      </w:r>
      <w:r w:rsidRPr="00467134">
        <w:rPr>
          <w:lang w:val="es-ES"/>
        </w:rPr>
        <w:t xml:space="preserve">hasta </w:t>
      </w:r>
      <w:r w:rsidR="001E047B" w:rsidRPr="5FCCB784">
        <w:rPr>
          <w:lang w:val="es-ES"/>
        </w:rPr>
        <w:t xml:space="preserve">el </w:t>
      </w:r>
      <w:r w:rsidR="001B7EC3">
        <w:rPr>
          <w:rFonts w:eastAsia="Garamond" w:cs="Garamond"/>
          <w:lang w:val="es-ES"/>
        </w:rPr>
        <w:t xml:space="preserve">14/10/2021 </w:t>
      </w:r>
      <w:r w:rsidR="001E047B" w:rsidRPr="5FCCB784">
        <w:rPr>
          <w:lang w:val="es-ES"/>
        </w:rPr>
        <w:t>a las 1</w:t>
      </w:r>
      <w:r w:rsidR="001B7EC3">
        <w:rPr>
          <w:lang w:val="es-ES"/>
        </w:rPr>
        <w:t>7</w:t>
      </w:r>
      <w:r w:rsidR="001E047B" w:rsidRPr="5FCCB784">
        <w:rPr>
          <w:lang w:val="es-ES"/>
        </w:rPr>
        <w:t>:</w:t>
      </w:r>
      <w:r w:rsidR="001B7EC3">
        <w:rPr>
          <w:lang w:val="es-ES"/>
        </w:rPr>
        <w:t>00</w:t>
      </w:r>
      <w:r w:rsidR="001E047B" w:rsidRPr="5FCCB784">
        <w:rPr>
          <w:lang w:val="es-ES"/>
        </w:rPr>
        <w:t xml:space="preserve"> horas</w:t>
      </w:r>
      <w:r w:rsidRPr="5FCCB784">
        <w:rPr>
          <w:lang w:val="es-ES"/>
        </w:rPr>
        <w:t>, e</w:t>
      </w:r>
      <w:r w:rsidR="009B538B" w:rsidRPr="5FCCB784">
        <w:rPr>
          <w:lang w:val="es-ES"/>
        </w:rPr>
        <w:t>specificando la referencia de</w:t>
      </w:r>
      <w:r w:rsidRPr="5FCCB784">
        <w:rPr>
          <w:lang w:val="es-ES"/>
        </w:rPr>
        <w:t xml:space="preserve"> </w:t>
      </w:r>
      <w:r w:rsidR="00E2544F" w:rsidRPr="5FCCB784">
        <w:rPr>
          <w:lang w:val="es-ES"/>
        </w:rPr>
        <w:t>licitación</w:t>
      </w:r>
      <w:r w:rsidRPr="5FCCB784">
        <w:rPr>
          <w:lang w:val="es-ES"/>
        </w:rPr>
        <w:t xml:space="preserve"> y el título </w:t>
      </w:r>
      <w:r w:rsidR="003A4C68" w:rsidRPr="5FCCB784">
        <w:rPr>
          <w:lang w:val="es-ES"/>
        </w:rPr>
        <w:t>de la licitación</w:t>
      </w:r>
      <w:r w:rsidRPr="5FCCB784">
        <w:rPr>
          <w:lang w:val="es-ES"/>
        </w:rPr>
        <w:t>:</w:t>
      </w:r>
    </w:p>
    <w:p w14:paraId="4FD4DEC4" w14:textId="5AED3CD7" w:rsidR="001B7EC3" w:rsidRPr="00064D3B" w:rsidRDefault="00511D51" w:rsidP="001B7EC3">
      <w:pPr>
        <w:jc w:val="both"/>
        <w:rPr>
          <w:rFonts w:eastAsia="Garamond" w:cs="Garamond"/>
          <w:b/>
          <w:color w:val="000000" w:themeColor="text1"/>
        </w:rPr>
      </w:pPr>
      <w:r w:rsidRPr="001B7EC3">
        <w:rPr>
          <w:lang w:val="es-ES"/>
        </w:rPr>
        <w:t xml:space="preserve">Referencia de la Licitación: </w:t>
      </w:r>
      <w:r w:rsidR="001B7EC3" w:rsidRPr="001B7EC3">
        <w:rPr>
          <w:rFonts w:eastAsia="Garamond" w:cs="Garamond"/>
          <w:b/>
          <w:color w:val="000000" w:themeColor="text1"/>
          <w:lang w:val="es-ES"/>
        </w:rPr>
        <w:t>ITBHON0005_</w:t>
      </w:r>
      <w:r w:rsidR="00064D3B" w:rsidRPr="00064D3B">
        <w:rPr>
          <w:lang w:val="es-ES"/>
        </w:rPr>
        <w:t xml:space="preserve"> </w:t>
      </w:r>
      <w:r w:rsidR="00064D3B" w:rsidRPr="00064D3B">
        <w:rPr>
          <w:b/>
          <w:lang w:val="es-ES"/>
        </w:rPr>
        <w:t>Prestación de Servicios Financieros para la Distribución de Transferencias Monetarias Multipropósito</w:t>
      </w:r>
    </w:p>
    <w:p w14:paraId="3472D60D" w14:textId="77777777" w:rsidR="001B7EC3" w:rsidRPr="00887450" w:rsidRDefault="001B7EC3" w:rsidP="001B7EC3">
      <w:pPr>
        <w:jc w:val="both"/>
        <w:rPr>
          <w:rFonts w:eastAsia="Garamond" w:cs="Garamond"/>
          <w:b/>
          <w:color w:val="000000" w:themeColor="text1"/>
          <w:lang w:val="es-ES"/>
        </w:rPr>
      </w:pPr>
    </w:p>
    <w:p w14:paraId="75593647" w14:textId="582CF58C" w:rsidR="00511D51" w:rsidRPr="00AB2035" w:rsidRDefault="00511D51" w:rsidP="006A158D">
      <w:pPr>
        <w:ind w:left="1440"/>
        <w:jc w:val="both"/>
        <w:rPr>
          <w:lang w:val="es-ES"/>
        </w:rPr>
      </w:pPr>
    </w:p>
    <w:p w14:paraId="7A84333B" w14:textId="78C6C97B" w:rsidR="00FE797A" w:rsidRPr="00AB2035" w:rsidRDefault="00FE797A" w:rsidP="006A158D">
      <w:pPr>
        <w:ind w:left="1440"/>
        <w:jc w:val="both"/>
        <w:rPr>
          <w:lang w:val="es-ES"/>
        </w:rPr>
      </w:pPr>
      <w:r w:rsidRPr="00AB2035">
        <w:rPr>
          <w:lang w:val="es-ES"/>
        </w:rPr>
        <w:t>Nombre de contacto</w:t>
      </w:r>
      <w:r w:rsidR="00511D51" w:rsidRPr="00AB2035">
        <w:rPr>
          <w:lang w:val="es-ES"/>
        </w:rPr>
        <w:t xml:space="preserve">: </w:t>
      </w:r>
      <w:r w:rsidR="001B7EC3">
        <w:rPr>
          <w:lang w:val="es-ES"/>
        </w:rPr>
        <w:t>Silvi Forbes</w:t>
      </w:r>
    </w:p>
    <w:p w14:paraId="3CAE5EF0" w14:textId="38A61540" w:rsidR="00FE797A" w:rsidRPr="00467134" w:rsidRDefault="00FE797A" w:rsidP="006A158D">
      <w:pPr>
        <w:ind w:left="1440"/>
        <w:jc w:val="both"/>
        <w:rPr>
          <w:lang w:val="es-CO"/>
        </w:rPr>
      </w:pPr>
      <w:r w:rsidRPr="5FCCB784">
        <w:rPr>
          <w:lang w:val="es-CO"/>
        </w:rPr>
        <w:t>Email</w:t>
      </w:r>
      <w:bookmarkStart w:id="10" w:name="_Hlk15985199"/>
      <w:r w:rsidR="001B7EC3">
        <w:rPr>
          <w:lang w:val="es-CO"/>
        </w:rPr>
        <w:t>:</w:t>
      </w:r>
      <w:r w:rsidR="001B7EC3" w:rsidRPr="001B7EC3">
        <w:rPr>
          <w:rFonts w:eastAsia="Garamond" w:cs="Garamond"/>
          <w:b/>
          <w:color w:val="000000" w:themeColor="text1"/>
          <w:lang w:val="es-ES"/>
        </w:rPr>
        <w:t xml:space="preserve"> </w:t>
      </w:r>
      <w:r w:rsidR="001B7EC3" w:rsidRPr="00467134">
        <w:rPr>
          <w:rFonts w:eastAsia="Garamond" w:cs="Garamond"/>
          <w:lang w:val="es-ES"/>
        </w:rPr>
        <w:t>hn.logistics</w:t>
      </w:r>
      <w:hyperlink r:id="rId14">
        <w:r w:rsidR="001B7EC3" w:rsidRPr="00467134">
          <w:rPr>
            <w:rStyle w:val="Hipervnculo"/>
            <w:rFonts w:eastAsia="Garamond" w:cs="Garamond"/>
            <w:color w:val="auto"/>
            <w:lang w:val="es-ES"/>
          </w:rPr>
          <w:t>@nrc.no</w:t>
        </w:r>
      </w:hyperlink>
    </w:p>
    <w:bookmarkEnd w:id="10"/>
    <w:p w14:paraId="087CE473" w14:textId="77777777" w:rsidR="00FE797A" w:rsidRPr="00AB2035" w:rsidRDefault="00FE797A" w:rsidP="00261B7B">
      <w:pPr>
        <w:jc w:val="both"/>
        <w:rPr>
          <w:lang w:val="es-CO"/>
        </w:rPr>
      </w:pPr>
    </w:p>
    <w:p w14:paraId="3A54B94A" w14:textId="70CD9642" w:rsidR="00FE797A" w:rsidRPr="00AB2035" w:rsidRDefault="3E864F60" w:rsidP="00261B7B">
      <w:pPr>
        <w:jc w:val="both"/>
        <w:rPr>
          <w:lang w:val="es-ES"/>
        </w:rPr>
      </w:pPr>
      <w:r w:rsidRPr="6ADD2762">
        <w:rPr>
          <w:lang w:val="es-ES"/>
        </w:rPr>
        <w:t xml:space="preserve">Todas las </w:t>
      </w:r>
      <w:r w:rsidR="00793189" w:rsidRPr="6ADD2762">
        <w:rPr>
          <w:lang w:val="es-ES"/>
        </w:rPr>
        <w:t>aclaraci</w:t>
      </w:r>
      <w:r w:rsidR="7881031F" w:rsidRPr="6ADD2762">
        <w:rPr>
          <w:lang w:val="es-ES"/>
        </w:rPr>
        <w:t xml:space="preserve">ones </w:t>
      </w:r>
      <w:r w:rsidR="00793189" w:rsidRPr="6ADD2762">
        <w:rPr>
          <w:lang w:val="es-ES"/>
        </w:rPr>
        <w:t xml:space="preserve">sobre el </w:t>
      </w:r>
      <w:r w:rsidR="00FE797A" w:rsidRPr="6ADD2762">
        <w:rPr>
          <w:lang w:val="es-ES"/>
        </w:rPr>
        <w:t>expediente de licitación será</w:t>
      </w:r>
      <w:r w:rsidR="07C8E1EE" w:rsidRPr="6ADD2762">
        <w:rPr>
          <w:lang w:val="es-ES"/>
        </w:rPr>
        <w:t>n</w:t>
      </w:r>
      <w:r w:rsidR="00FE797A" w:rsidRPr="6ADD2762">
        <w:rPr>
          <w:lang w:val="es-ES"/>
        </w:rPr>
        <w:t xml:space="preserve"> comunicada</w:t>
      </w:r>
      <w:r w:rsidR="0203D3A2" w:rsidRPr="6ADD2762">
        <w:rPr>
          <w:lang w:val="es-ES"/>
        </w:rPr>
        <w:t xml:space="preserve">s a más tardar el </w:t>
      </w:r>
      <w:r w:rsidR="001B7EC3" w:rsidRPr="040BFC35">
        <w:rPr>
          <w:rFonts w:eastAsia="Garamond" w:cs="Garamond"/>
          <w:lang w:val="es-ES"/>
        </w:rPr>
        <w:t>  </w:t>
      </w:r>
      <w:r w:rsidR="001B7EC3">
        <w:rPr>
          <w:rFonts w:eastAsia="Garamond" w:cs="Garamond"/>
          <w:lang w:val="es-ES"/>
        </w:rPr>
        <w:t xml:space="preserve">18/10/2021 </w:t>
      </w:r>
      <w:ins w:id="11" w:author="Rodrigo Melo" w:date="2021-09-09T21:54:00Z">
        <w:r w:rsidR="468B1D15" w:rsidRPr="00064D3B">
          <w:rPr>
            <w:lang w:val="es-ES"/>
          </w:rPr>
          <w:t>simultáneamente</w:t>
        </w:r>
      </w:ins>
      <w:r w:rsidR="00FE797A" w:rsidRPr="00064D3B">
        <w:rPr>
          <w:lang w:val="es-ES"/>
        </w:rPr>
        <w:t xml:space="preserve"> </w:t>
      </w:r>
      <w:r w:rsidR="00793189" w:rsidRPr="00064D3B">
        <w:rPr>
          <w:lang w:val="es-ES"/>
        </w:rPr>
        <w:t>por escrito</w:t>
      </w:r>
      <w:r w:rsidR="00FE797A" w:rsidRPr="00064D3B">
        <w:rPr>
          <w:lang w:val="es-ES"/>
        </w:rPr>
        <w:t xml:space="preserve"> </w:t>
      </w:r>
      <w:r w:rsidR="00FE797A" w:rsidRPr="6ADD2762">
        <w:rPr>
          <w:lang w:val="es-ES"/>
        </w:rPr>
        <w:t>a todos los licitadores</w:t>
      </w:r>
      <w:r w:rsidR="68C16538" w:rsidRPr="6ADD2762">
        <w:rPr>
          <w:lang w:val="es-ES"/>
        </w:rPr>
        <w:t xml:space="preserve"> que han retirados los pliegos de licitación</w:t>
      </w:r>
      <w:r w:rsidR="00FE797A" w:rsidRPr="6ADD2762">
        <w:rPr>
          <w:lang w:val="es-ES"/>
        </w:rPr>
        <w:t xml:space="preserve">. </w:t>
      </w:r>
    </w:p>
    <w:p w14:paraId="5F55177C" w14:textId="77777777" w:rsidR="00FE797A" w:rsidRPr="00AB2035" w:rsidRDefault="00FE797A" w:rsidP="00261B7B">
      <w:pPr>
        <w:jc w:val="both"/>
        <w:rPr>
          <w:lang w:val="es-ES"/>
        </w:rPr>
      </w:pPr>
    </w:p>
    <w:p w14:paraId="5E72D473" w14:textId="77777777" w:rsidR="00EC686E" w:rsidRPr="00AB2035" w:rsidRDefault="00EC686E" w:rsidP="00261B7B">
      <w:pPr>
        <w:jc w:val="both"/>
        <w:rPr>
          <w:lang w:val="es-ES"/>
        </w:rPr>
      </w:pPr>
      <w:r w:rsidRPr="00AB2035">
        <w:rPr>
          <w:lang w:val="es-ES"/>
        </w:rPr>
        <w:t xml:space="preserve">Cualquier licitador que trate de organizar reuniones individuales con </w:t>
      </w:r>
      <w:r w:rsidR="009135E3">
        <w:rPr>
          <w:lang w:val="es-ES"/>
        </w:rPr>
        <w:t>Consejo Noruego para Refugiados</w:t>
      </w:r>
      <w:r w:rsidRPr="00AB2035">
        <w:rPr>
          <w:lang w:val="es-ES"/>
        </w:rPr>
        <w:t xml:space="preserve"> durante el periodo de licitación puede ser excluido de la licitación</w:t>
      </w:r>
    </w:p>
    <w:p w14:paraId="764D28E6" w14:textId="77777777" w:rsidR="00FE797A" w:rsidRPr="00AB2035" w:rsidRDefault="00FE797A">
      <w:pPr>
        <w:pStyle w:val="Ttulo3"/>
        <w:rPr>
          <w:szCs w:val="28"/>
          <w:lang w:val="es-ES"/>
        </w:rPr>
      </w:pPr>
      <w:bookmarkStart w:id="12" w:name="_Toc475438178"/>
      <w:bookmarkStart w:id="13" w:name="_Toc81470965"/>
      <w:r w:rsidRPr="00AB2035">
        <w:rPr>
          <w:rFonts w:cs="Times New Roman"/>
          <w:szCs w:val="28"/>
          <w:lang w:val="es-ES"/>
        </w:rPr>
        <w:t xml:space="preserve">Reunión de </w:t>
      </w:r>
      <w:r w:rsidR="007541A9" w:rsidRPr="00AB2035">
        <w:rPr>
          <w:rFonts w:cs="Times New Roman"/>
          <w:szCs w:val="28"/>
          <w:lang w:val="es-ES"/>
        </w:rPr>
        <w:t>aclaración</w:t>
      </w:r>
      <w:r w:rsidRPr="00AB2035">
        <w:rPr>
          <w:rFonts w:cs="Times New Roman"/>
          <w:szCs w:val="28"/>
          <w:lang w:val="es-ES"/>
        </w:rPr>
        <w:t xml:space="preserve">/visita </w:t>
      </w:r>
      <w:r w:rsidR="007541A9" w:rsidRPr="00AB2035">
        <w:rPr>
          <w:rFonts w:cs="Times New Roman"/>
          <w:szCs w:val="28"/>
          <w:lang w:val="es-ES"/>
        </w:rPr>
        <w:t>del</w:t>
      </w:r>
      <w:r w:rsidR="00D9162F" w:rsidRPr="00AB2035">
        <w:rPr>
          <w:rFonts w:cs="Times New Roman"/>
          <w:szCs w:val="28"/>
          <w:lang w:val="es-ES"/>
        </w:rPr>
        <w:t xml:space="preserve"> lugar de trabajo</w:t>
      </w:r>
      <w:bookmarkEnd w:id="12"/>
      <w:bookmarkEnd w:id="13"/>
    </w:p>
    <w:p w14:paraId="0926F9B1" w14:textId="77777777" w:rsidR="00FE797A" w:rsidRPr="00AB2035" w:rsidRDefault="00A52289">
      <w:pPr>
        <w:rPr>
          <w:lang w:val="es-ES"/>
        </w:rPr>
      </w:pPr>
      <w:r w:rsidRPr="00AB2035">
        <w:rPr>
          <w:lang w:val="es-ES"/>
        </w:rPr>
        <w:t xml:space="preserve">No se </w:t>
      </w:r>
      <w:r w:rsidR="002819CD" w:rsidRPr="00AB2035">
        <w:rPr>
          <w:lang w:val="es-ES"/>
        </w:rPr>
        <w:t>llevará</w:t>
      </w:r>
      <w:r w:rsidRPr="00AB2035">
        <w:rPr>
          <w:lang w:val="es-ES"/>
        </w:rPr>
        <w:t xml:space="preserve"> a cabo n</w:t>
      </w:r>
      <w:r w:rsidR="00FE797A" w:rsidRPr="00AB2035">
        <w:rPr>
          <w:lang w:val="es-ES"/>
        </w:rPr>
        <w:t xml:space="preserve">inguna reunión </w:t>
      </w:r>
      <w:r w:rsidR="004509FC" w:rsidRPr="00AB2035">
        <w:rPr>
          <w:lang w:val="es-ES"/>
        </w:rPr>
        <w:t>de aclaración</w:t>
      </w:r>
      <w:r w:rsidRPr="00AB2035">
        <w:rPr>
          <w:lang w:val="es-ES"/>
        </w:rPr>
        <w:t xml:space="preserve"> o </w:t>
      </w:r>
      <w:r w:rsidR="004509FC" w:rsidRPr="00AB2035">
        <w:rPr>
          <w:lang w:val="es-ES"/>
        </w:rPr>
        <w:t>visita de</w:t>
      </w:r>
      <w:r w:rsidR="00D9162F" w:rsidRPr="00AB2035">
        <w:rPr>
          <w:lang w:val="es-ES"/>
        </w:rPr>
        <w:t>l lugar de trabajo</w:t>
      </w:r>
      <w:r w:rsidR="00FE797A" w:rsidRPr="00AB2035">
        <w:rPr>
          <w:lang w:val="es-ES"/>
        </w:rPr>
        <w:t>.</w:t>
      </w:r>
    </w:p>
    <w:p w14:paraId="3745B1C6" w14:textId="77777777" w:rsidR="00D9213A" w:rsidRPr="00AB2035" w:rsidRDefault="00D9213A" w:rsidP="006C725B">
      <w:pPr>
        <w:jc w:val="both"/>
        <w:rPr>
          <w:highlight w:val="yellow"/>
          <w:lang w:val="es-ES"/>
        </w:rPr>
      </w:pPr>
    </w:p>
    <w:p w14:paraId="07C1D4CC" w14:textId="77777777" w:rsidR="00FE797A" w:rsidRPr="00AB2035" w:rsidRDefault="001B4EC7" w:rsidP="00535BEF">
      <w:pPr>
        <w:jc w:val="both"/>
        <w:rPr>
          <w:ins w:id="14" w:author="Rodrigo Melo" w:date="2021-09-09T21:52:00Z"/>
          <w:lang w:val="es-ES"/>
        </w:rPr>
      </w:pPr>
      <w:r w:rsidRPr="5FCCB784">
        <w:rPr>
          <w:lang w:val="es-ES"/>
        </w:rPr>
        <w:t>No se permitirán, durante el periodo de la licitación, alguna otra visita individual por parte de un futuro licitador que no sea la prevista para todos los licitadores</w:t>
      </w:r>
      <w:r w:rsidR="00CB29B4" w:rsidRPr="5FCCB784">
        <w:rPr>
          <w:lang w:val="es-ES"/>
        </w:rPr>
        <w:t>.</w:t>
      </w:r>
    </w:p>
    <w:p w14:paraId="24441AF8" w14:textId="360150DF" w:rsidR="5FCCB784" w:rsidRDefault="5FCCB784" w:rsidP="5FCCB784">
      <w:pPr>
        <w:jc w:val="both"/>
        <w:rPr>
          <w:lang w:val="es-ES"/>
        </w:rPr>
      </w:pPr>
    </w:p>
    <w:p w14:paraId="320D3DBF" w14:textId="77777777" w:rsidR="006E2EF6" w:rsidRPr="00AB2035" w:rsidRDefault="00FE797A" w:rsidP="00535BEF">
      <w:pPr>
        <w:pStyle w:val="Ttulo3"/>
        <w:rPr>
          <w:lang w:val="es-ES"/>
        </w:rPr>
      </w:pPr>
      <w:bookmarkStart w:id="15" w:name="_Toc475438179"/>
      <w:bookmarkStart w:id="16" w:name="_Toc81470966"/>
      <w:r w:rsidRPr="00AB2035">
        <w:rPr>
          <w:lang w:val="es-ES"/>
        </w:rPr>
        <w:t>Elegibilidad</w:t>
      </w:r>
      <w:bookmarkEnd w:id="15"/>
      <w:bookmarkEnd w:id="16"/>
    </w:p>
    <w:p w14:paraId="4106A599" w14:textId="2A9E0C85" w:rsidR="00FE797A" w:rsidRPr="00AB2035" w:rsidRDefault="00FE797A" w:rsidP="00DF39E7">
      <w:pPr>
        <w:jc w:val="both"/>
        <w:rPr>
          <w:lang w:val="es-ES"/>
        </w:rPr>
      </w:pPr>
      <w:r w:rsidRPr="6ADD2762">
        <w:rPr>
          <w:lang w:val="es-ES"/>
        </w:rPr>
        <w:t xml:space="preserve">La participación en </w:t>
      </w:r>
      <w:r w:rsidR="00B9049D" w:rsidRPr="6ADD2762">
        <w:rPr>
          <w:lang w:val="es-ES"/>
        </w:rPr>
        <w:t>la licitación</w:t>
      </w:r>
      <w:r w:rsidRPr="6ADD2762">
        <w:rPr>
          <w:lang w:val="es-ES"/>
        </w:rPr>
        <w:t xml:space="preserve"> </w:t>
      </w:r>
      <w:r w:rsidR="00B9049D" w:rsidRPr="6ADD2762">
        <w:rPr>
          <w:lang w:val="es-ES"/>
        </w:rPr>
        <w:t>está abierta de la misma manera a cualquier persona</w:t>
      </w:r>
      <w:r w:rsidRPr="6ADD2762">
        <w:rPr>
          <w:lang w:val="es-ES"/>
        </w:rPr>
        <w:t xml:space="preserve"> </w:t>
      </w:r>
      <w:r w:rsidR="002819CD" w:rsidRPr="6ADD2762">
        <w:rPr>
          <w:lang w:val="es-ES"/>
        </w:rPr>
        <w:t>natural</w:t>
      </w:r>
      <w:r w:rsidR="008E059A" w:rsidRPr="6ADD2762">
        <w:rPr>
          <w:lang w:val="es-ES"/>
        </w:rPr>
        <w:t xml:space="preserve"> o </w:t>
      </w:r>
      <w:r w:rsidR="00381C9D" w:rsidRPr="6ADD2762">
        <w:rPr>
          <w:lang w:val="es-ES"/>
        </w:rPr>
        <w:t>jurídica,</w:t>
      </w:r>
      <w:r w:rsidR="00DF39E7" w:rsidRPr="6ADD2762">
        <w:rPr>
          <w:lang w:val="es-ES"/>
        </w:rPr>
        <w:t xml:space="preserve"> Sin embargo, para cumplir con la reglamentación de algunos donantes </w:t>
      </w:r>
      <w:r w:rsidR="00E61C02" w:rsidRPr="6ADD2762">
        <w:rPr>
          <w:lang w:val="es-ES"/>
        </w:rPr>
        <w:t xml:space="preserve">del </w:t>
      </w:r>
      <w:r w:rsidR="009135E3" w:rsidRPr="6ADD2762">
        <w:rPr>
          <w:lang w:val="es-ES"/>
        </w:rPr>
        <w:t>Consejo Noruego para Refugiados</w:t>
      </w:r>
      <w:r w:rsidR="00DF39E7" w:rsidRPr="6ADD2762">
        <w:rPr>
          <w:lang w:val="es-ES"/>
        </w:rPr>
        <w:t xml:space="preserve">, </w:t>
      </w:r>
      <w:r w:rsidR="3AA1CE3D" w:rsidRPr="6ADD2762">
        <w:rPr>
          <w:lang w:val="es-ES"/>
        </w:rPr>
        <w:t xml:space="preserve">dentro de su oferta, </w:t>
      </w:r>
      <w:r w:rsidR="00DF39E7" w:rsidRPr="6ADD2762">
        <w:rPr>
          <w:lang w:val="es-ES"/>
        </w:rPr>
        <w:t xml:space="preserve">los participantes deben indicar claramente la nacionalidad de la compañía, así como el origen y nacionalidad de los </w:t>
      </w:r>
      <w:r w:rsidR="00381C9D" w:rsidRPr="6ADD2762">
        <w:rPr>
          <w:lang w:val="es-ES"/>
        </w:rPr>
        <w:t>servicios</w:t>
      </w:r>
      <w:r w:rsidR="00DF39E7" w:rsidRPr="6ADD2762">
        <w:rPr>
          <w:lang w:val="es-ES"/>
        </w:rPr>
        <w:t xml:space="preserve"> propuestos</w:t>
      </w:r>
      <w:r w:rsidR="761D09C2" w:rsidRPr="6ADD2762">
        <w:rPr>
          <w:lang w:val="es-ES"/>
        </w:rPr>
        <w:t xml:space="preserve"> (Sección 20.1 inciso a)</w:t>
      </w:r>
      <w:r w:rsidR="00DF39E7" w:rsidRPr="6ADD2762">
        <w:rPr>
          <w:lang w:val="es-ES"/>
        </w:rPr>
        <w:t>.</w:t>
      </w:r>
    </w:p>
    <w:p w14:paraId="57755B7E" w14:textId="02D0AF13" w:rsidR="00E8666D" w:rsidRPr="00AB2035" w:rsidRDefault="00E8666D" w:rsidP="00E8666D">
      <w:pPr>
        <w:jc w:val="both"/>
        <w:rPr>
          <w:color w:val="FF0000"/>
          <w:lang w:val="es-ES"/>
        </w:rPr>
      </w:pPr>
    </w:p>
    <w:p w14:paraId="4C43CFDB" w14:textId="77777777" w:rsidR="00FE797A" w:rsidRPr="00AB2035" w:rsidRDefault="00FE797A" w:rsidP="00535BEF">
      <w:pPr>
        <w:pStyle w:val="Ttulo3"/>
        <w:rPr>
          <w:lang w:val="es-ES"/>
        </w:rPr>
      </w:pPr>
      <w:bookmarkStart w:id="17" w:name="_Toc475438180"/>
      <w:bookmarkStart w:id="18" w:name="_Toc81470967"/>
      <w:r w:rsidRPr="00AB2035">
        <w:rPr>
          <w:lang w:val="es-ES"/>
        </w:rPr>
        <w:t xml:space="preserve">Instrucciones </w:t>
      </w:r>
      <w:r w:rsidR="002308B7" w:rsidRPr="00AB2035">
        <w:rPr>
          <w:lang w:val="es-ES"/>
        </w:rPr>
        <w:t>para</w:t>
      </w:r>
      <w:r w:rsidRPr="00AB2035">
        <w:rPr>
          <w:lang w:val="es-ES"/>
        </w:rPr>
        <w:t xml:space="preserve"> presentar una oferta</w:t>
      </w:r>
      <w:bookmarkEnd w:id="17"/>
      <w:bookmarkEnd w:id="18"/>
    </w:p>
    <w:p w14:paraId="6089F1A7" w14:textId="77777777" w:rsidR="00D9162F" w:rsidRPr="00AB2035" w:rsidRDefault="00D9162F" w:rsidP="0009647D">
      <w:pPr>
        <w:jc w:val="both"/>
        <w:rPr>
          <w:b/>
          <w:bCs/>
          <w:u w:val="single"/>
          <w:lang w:val="es-ES"/>
        </w:rPr>
      </w:pPr>
    </w:p>
    <w:p w14:paraId="27087F7E" w14:textId="1E53B096" w:rsidR="00FE797A" w:rsidRPr="00AB2035" w:rsidRDefault="00FE797A" w:rsidP="5FCCB784">
      <w:pPr>
        <w:jc w:val="both"/>
        <w:rPr>
          <w:b/>
          <w:bCs/>
          <w:u w:val="single"/>
          <w:lang w:val="es-ES"/>
        </w:rPr>
      </w:pPr>
      <w:r w:rsidRPr="6ADD2762">
        <w:rPr>
          <w:b/>
          <w:bCs/>
          <w:u w:val="single"/>
          <w:lang w:val="es-ES"/>
        </w:rPr>
        <w:t xml:space="preserve">7.1 - Formato de la </w:t>
      </w:r>
      <w:r w:rsidR="593AAE1F" w:rsidRPr="6ADD2762">
        <w:rPr>
          <w:b/>
          <w:bCs/>
          <w:u w:val="single"/>
          <w:lang w:val="es-ES"/>
        </w:rPr>
        <w:t>oferta</w:t>
      </w:r>
    </w:p>
    <w:p w14:paraId="261FEB67" w14:textId="6174BEF0" w:rsidR="00284F4E" w:rsidRPr="00AB2035" w:rsidRDefault="00284F4E" w:rsidP="00064D3B">
      <w:pPr>
        <w:jc w:val="both"/>
        <w:rPr>
          <w:b/>
          <w:lang w:val="es-ES"/>
        </w:rPr>
      </w:pPr>
    </w:p>
    <w:p w14:paraId="2393B89B" w14:textId="77777777" w:rsidR="00064D3B" w:rsidRPr="00064D3B" w:rsidRDefault="005F7173" w:rsidP="005F7173">
      <w:pPr>
        <w:jc w:val="both"/>
        <w:rPr>
          <w:rFonts w:eastAsia="Garamond" w:cs="Garamond"/>
          <w:b/>
          <w:color w:val="000000" w:themeColor="text1"/>
          <w:lang w:val="es-ES"/>
        </w:rPr>
      </w:pPr>
      <w:r w:rsidRPr="00AB2035">
        <w:rPr>
          <w:lang w:val="es-ES"/>
        </w:rPr>
        <w:t xml:space="preserve">Las ofertas se enviarán por correo </w:t>
      </w:r>
      <w:r w:rsidR="001B7EC3">
        <w:rPr>
          <w:lang w:val="es-ES"/>
        </w:rPr>
        <w:t>electrónico a la di</w:t>
      </w:r>
      <w:r w:rsidR="001B7EC3" w:rsidRPr="00467134">
        <w:rPr>
          <w:b/>
          <w:lang w:val="es-ES"/>
        </w:rPr>
        <w:t>re</w:t>
      </w:r>
      <w:r w:rsidR="001B7EC3">
        <w:rPr>
          <w:lang w:val="es-ES"/>
        </w:rPr>
        <w:t xml:space="preserve">cción </w:t>
      </w:r>
      <w:r w:rsidR="001B7EC3" w:rsidRPr="00467134">
        <w:rPr>
          <w:lang w:val="es-ES"/>
        </w:rPr>
        <w:t>hn.logistics</w:t>
      </w:r>
      <w:hyperlink r:id="rId15">
        <w:r w:rsidR="001B7EC3" w:rsidRPr="00467134">
          <w:t>@nrc.no</w:t>
        </w:r>
      </w:hyperlink>
      <w:r w:rsidR="001B7EC3">
        <w:rPr>
          <w:rStyle w:val="Hipervnculo"/>
          <w:rFonts w:eastAsia="Garamond" w:cs="Garamond"/>
          <w:b/>
          <w:lang w:val="es-ES"/>
        </w:rPr>
        <w:t xml:space="preserve"> </w:t>
      </w:r>
      <w:r w:rsidR="001B7EC3" w:rsidRPr="00467134">
        <w:rPr>
          <w:rFonts w:eastAsia="Garamond" w:cs="Garamond"/>
          <w:color w:val="000000" w:themeColor="text1"/>
          <w:lang w:val="es-ES"/>
        </w:rPr>
        <w:t>con el asunto Licitación</w:t>
      </w:r>
      <w:r w:rsidR="001B7EC3" w:rsidRPr="00887450">
        <w:rPr>
          <w:rFonts w:eastAsia="Garamond" w:cs="Garamond"/>
          <w:b/>
          <w:color w:val="000000" w:themeColor="text1"/>
          <w:lang w:val="es-ES"/>
        </w:rPr>
        <w:t> ITBHON0005_</w:t>
      </w:r>
      <w:r w:rsidR="001B7EC3" w:rsidRPr="00887450">
        <w:t xml:space="preserve"> </w:t>
      </w:r>
      <w:r w:rsidR="00064D3B" w:rsidRPr="00064D3B">
        <w:rPr>
          <w:rFonts w:eastAsia="Garamond" w:cs="Garamond"/>
          <w:b/>
          <w:color w:val="000000" w:themeColor="text1"/>
          <w:lang w:val="es-ES"/>
        </w:rPr>
        <w:t>Prestación de Servicios Financieros para la Distribución de Transferencias Monetarias Multipropósito</w:t>
      </w:r>
    </w:p>
    <w:p w14:paraId="18844318" w14:textId="543F830F" w:rsidR="00064D3B" w:rsidRDefault="00064D3B" w:rsidP="005F7173">
      <w:pPr>
        <w:jc w:val="both"/>
        <w:rPr>
          <w:lang w:val="es-ES"/>
        </w:rPr>
      </w:pPr>
      <w:ins w:id="19" w:author="Rodrigo Melo" w:date="2021-09-09T21:55:00Z">
        <w:r w:rsidRPr="5FCCB784">
          <w:rPr>
            <w:lang w:val="es-ES"/>
          </w:rPr>
          <w:t xml:space="preserve"> </w:t>
        </w:r>
      </w:ins>
    </w:p>
    <w:p w14:paraId="37D0F534" w14:textId="15D8AC6D" w:rsidR="005F7173" w:rsidRPr="0079745C" w:rsidRDefault="00B4124B" w:rsidP="005F7173">
      <w:pPr>
        <w:jc w:val="both"/>
        <w:rPr>
          <w:b/>
          <w:bCs/>
          <w:lang w:val="es-ES"/>
        </w:rPr>
      </w:pPr>
      <w:r w:rsidRPr="0079745C">
        <w:rPr>
          <w:b/>
          <w:bCs/>
          <w:lang w:val="es-ES"/>
        </w:rPr>
        <w:t>Con fecha máxima de recepción</w:t>
      </w:r>
      <w:r w:rsidR="009322E6" w:rsidRPr="0079745C">
        <w:rPr>
          <w:b/>
          <w:bCs/>
          <w:lang w:val="es-ES"/>
        </w:rPr>
        <w:t xml:space="preserve"> </w:t>
      </w:r>
      <w:r w:rsidR="001B7EC3">
        <w:rPr>
          <w:b/>
          <w:bCs/>
          <w:lang w:val="es-ES"/>
        </w:rPr>
        <w:t xml:space="preserve">22 de </w:t>
      </w:r>
      <w:r w:rsidR="001B7EC3" w:rsidRPr="00467134">
        <w:rPr>
          <w:b/>
          <w:bCs/>
          <w:lang w:val="es-ES"/>
        </w:rPr>
        <w:t xml:space="preserve">octubre </w:t>
      </w:r>
      <w:r w:rsidR="004A7839" w:rsidRPr="00467134">
        <w:rPr>
          <w:b/>
          <w:bCs/>
          <w:lang w:val="es-ES"/>
        </w:rPr>
        <w:t>de 2021</w:t>
      </w:r>
      <w:r w:rsidRPr="0079745C">
        <w:rPr>
          <w:b/>
          <w:bCs/>
          <w:lang w:val="es-ES"/>
        </w:rPr>
        <w:t xml:space="preserve"> a las 1</w:t>
      </w:r>
      <w:r w:rsidR="001B7EC3">
        <w:rPr>
          <w:b/>
          <w:bCs/>
          <w:lang w:val="es-ES"/>
        </w:rPr>
        <w:t>7</w:t>
      </w:r>
      <w:r w:rsidRPr="0079745C">
        <w:rPr>
          <w:b/>
          <w:bCs/>
          <w:lang w:val="es-ES"/>
        </w:rPr>
        <w:t xml:space="preserve">:00 horas. </w:t>
      </w:r>
    </w:p>
    <w:p w14:paraId="665B9A90" w14:textId="77777777" w:rsidR="003B2EF0" w:rsidRPr="0079745C" w:rsidRDefault="003B2EF0" w:rsidP="003B2EF0">
      <w:pPr>
        <w:jc w:val="both"/>
        <w:rPr>
          <w:b/>
          <w:bCs/>
          <w:lang w:val="es-ES"/>
        </w:rPr>
      </w:pPr>
    </w:p>
    <w:p w14:paraId="7BAE19FC" w14:textId="77777777" w:rsidR="001045E6" w:rsidRPr="00AB2035" w:rsidRDefault="001045E6">
      <w:pPr>
        <w:rPr>
          <w:lang w:val="es-ES"/>
        </w:rPr>
      </w:pPr>
    </w:p>
    <w:p w14:paraId="6127E20A" w14:textId="77777777" w:rsidR="000D404A" w:rsidRPr="00AB2035" w:rsidRDefault="000D404A" w:rsidP="000D404A">
      <w:pPr>
        <w:jc w:val="both"/>
        <w:rPr>
          <w:b/>
          <w:bCs/>
          <w:u w:val="single"/>
          <w:lang w:val="es-ES"/>
        </w:rPr>
      </w:pPr>
      <w:r w:rsidRPr="5FCCB784">
        <w:rPr>
          <w:b/>
          <w:bCs/>
          <w:u w:val="single"/>
          <w:lang w:val="es-ES"/>
        </w:rPr>
        <w:t>7.2 – Contenido de las Ofertas</w:t>
      </w:r>
    </w:p>
    <w:p w14:paraId="52177F76" w14:textId="77777777" w:rsidR="007F34DA" w:rsidRPr="00AB2035" w:rsidRDefault="007F34DA" w:rsidP="007F34DA">
      <w:pPr>
        <w:jc w:val="both"/>
        <w:rPr>
          <w:lang w:val="es-ES"/>
        </w:rPr>
      </w:pPr>
    </w:p>
    <w:p w14:paraId="6A81A5EF" w14:textId="77777777" w:rsidR="00DB6A24" w:rsidRPr="00AB2035" w:rsidRDefault="007F34DA" w:rsidP="00DB6A24">
      <w:pPr>
        <w:ind w:hanging="19"/>
        <w:jc w:val="both"/>
        <w:rPr>
          <w:lang w:val="es-ES"/>
        </w:rPr>
      </w:pPr>
      <w:r w:rsidRPr="00AB2035">
        <w:rPr>
          <w:lang w:val="es-ES"/>
        </w:rPr>
        <w:t xml:space="preserve">El licitador deberá proporcionar información suficiente en la propuesta para demostrar el cumplimiento de los requisitos establecidos en cada sección de esta solicitud de propuesta. </w:t>
      </w:r>
      <w:r w:rsidR="00DB6A24" w:rsidRPr="00AB2035">
        <w:rPr>
          <w:lang w:val="es-ES"/>
        </w:rPr>
        <w:t xml:space="preserve">La persona (natural o jurídica) deberá presentar a </w:t>
      </w:r>
      <w:r w:rsidR="009135E3">
        <w:rPr>
          <w:lang w:val="es-ES"/>
        </w:rPr>
        <w:t>Consejo Noruego para Refugiados</w:t>
      </w:r>
      <w:r w:rsidR="00DB6A24" w:rsidRPr="00AB2035">
        <w:rPr>
          <w:lang w:val="es-ES"/>
        </w:rPr>
        <w:t>:</w:t>
      </w:r>
    </w:p>
    <w:p w14:paraId="0AC7BA63" w14:textId="77777777" w:rsidR="00DB6A24" w:rsidRPr="00AB2035" w:rsidRDefault="00DB6A24" w:rsidP="00DB6A24">
      <w:pPr>
        <w:autoSpaceDE w:val="0"/>
        <w:autoSpaceDN w:val="0"/>
        <w:adjustRightInd w:val="0"/>
        <w:ind w:left="360"/>
        <w:rPr>
          <w:lang w:val="es-ES"/>
        </w:rPr>
      </w:pPr>
    </w:p>
    <w:p w14:paraId="2B462568" w14:textId="77777777" w:rsidR="00DB6A24" w:rsidRPr="00AB2035" w:rsidRDefault="004A7839" w:rsidP="00E957B7">
      <w:pPr>
        <w:numPr>
          <w:ilvl w:val="0"/>
          <w:numId w:val="18"/>
        </w:numPr>
        <w:spacing w:after="200" w:line="276" w:lineRule="auto"/>
        <w:jc w:val="both"/>
        <w:rPr>
          <w:lang w:val="es-ES"/>
        </w:rPr>
      </w:pPr>
      <w:r>
        <w:rPr>
          <w:lang w:val="es-ES"/>
        </w:rPr>
        <w:t>Copia RTN</w:t>
      </w:r>
    </w:p>
    <w:p w14:paraId="3D15DE86" w14:textId="77777777" w:rsidR="00DB6A24" w:rsidRPr="00AB2035" w:rsidRDefault="00DB6A24" w:rsidP="00E957B7">
      <w:pPr>
        <w:numPr>
          <w:ilvl w:val="0"/>
          <w:numId w:val="18"/>
        </w:numPr>
        <w:spacing w:after="200" w:line="276" w:lineRule="auto"/>
        <w:jc w:val="both"/>
        <w:rPr>
          <w:lang w:val="es-ES"/>
        </w:rPr>
      </w:pPr>
      <w:r w:rsidRPr="00AB2035">
        <w:rPr>
          <w:lang w:val="es-ES"/>
        </w:rPr>
        <w:t>Certificado de registro Cámara de Comercio</w:t>
      </w:r>
    </w:p>
    <w:p w14:paraId="0B06890F" w14:textId="77777777" w:rsidR="00DB6A24" w:rsidRPr="00AB2035" w:rsidRDefault="00DB6A24" w:rsidP="00E957B7">
      <w:pPr>
        <w:numPr>
          <w:ilvl w:val="0"/>
          <w:numId w:val="18"/>
        </w:numPr>
        <w:spacing w:after="200" w:line="276" w:lineRule="auto"/>
        <w:jc w:val="both"/>
        <w:rPr>
          <w:lang w:val="es-ES"/>
        </w:rPr>
      </w:pPr>
      <w:r w:rsidRPr="00AB2035">
        <w:rPr>
          <w:lang w:val="es-ES"/>
        </w:rPr>
        <w:t>Registro de estar al día en el pago de las c</w:t>
      </w:r>
      <w:r w:rsidR="004A7839">
        <w:rPr>
          <w:lang w:val="es-ES"/>
        </w:rPr>
        <w:t>u</w:t>
      </w:r>
      <w:r w:rsidRPr="00AB2035">
        <w:rPr>
          <w:lang w:val="es-ES"/>
        </w:rPr>
        <w:t>otas al sist</w:t>
      </w:r>
      <w:r w:rsidR="004A7839">
        <w:rPr>
          <w:lang w:val="es-ES"/>
        </w:rPr>
        <w:t>ema de seguridad social.</w:t>
      </w:r>
    </w:p>
    <w:p w14:paraId="14C4B7C7" w14:textId="77777777" w:rsidR="00DB6A24" w:rsidRPr="004A7839" w:rsidRDefault="28A6A86A" w:rsidP="00E957B7">
      <w:pPr>
        <w:numPr>
          <w:ilvl w:val="0"/>
          <w:numId w:val="18"/>
        </w:numPr>
        <w:spacing w:after="200" w:line="276" w:lineRule="auto"/>
        <w:jc w:val="both"/>
        <w:rPr>
          <w:lang w:val="es-ES"/>
        </w:rPr>
      </w:pPr>
      <w:r w:rsidRPr="385573DB">
        <w:rPr>
          <w:lang w:val="es-ES"/>
        </w:rPr>
        <w:lastRenderedPageBreak/>
        <w:t xml:space="preserve">Certificado de antecedentes Judiciales para quien presenta la oferta. </w:t>
      </w:r>
    </w:p>
    <w:p w14:paraId="0387063E" w14:textId="1A6CE0AF" w:rsidR="7BB0205C" w:rsidRDefault="7BB0205C" w:rsidP="385573DB">
      <w:pPr>
        <w:numPr>
          <w:ilvl w:val="0"/>
          <w:numId w:val="18"/>
        </w:numPr>
        <w:spacing w:after="200" w:line="276" w:lineRule="auto"/>
        <w:jc w:val="both"/>
        <w:rPr>
          <w:lang w:val="es-ES"/>
        </w:rPr>
      </w:pPr>
      <w:r w:rsidRPr="385573DB">
        <w:rPr>
          <w:lang w:val="es-ES"/>
        </w:rPr>
        <w:t>Propuesta técnica y financiera</w:t>
      </w:r>
      <w:r w:rsidR="5B1149C8" w:rsidRPr="385573DB">
        <w:rPr>
          <w:lang w:val="es-ES"/>
        </w:rPr>
        <w:t xml:space="preserve"> (Ver apartado B- Especificaciones técnicas y comerciales).</w:t>
      </w:r>
    </w:p>
    <w:p w14:paraId="59CB1107" w14:textId="717A056B" w:rsidR="00DB6A24" w:rsidRPr="00AB2035" w:rsidRDefault="28A6A86A" w:rsidP="00E957B7">
      <w:pPr>
        <w:numPr>
          <w:ilvl w:val="0"/>
          <w:numId w:val="18"/>
        </w:numPr>
        <w:spacing w:after="200" w:line="276" w:lineRule="auto"/>
        <w:jc w:val="both"/>
        <w:rPr>
          <w:lang w:val="es-ES"/>
        </w:rPr>
      </w:pPr>
      <w:r w:rsidRPr="385573DB">
        <w:rPr>
          <w:lang w:val="es-ES"/>
        </w:rPr>
        <w:t>Anexo 1: Lista de preguntas para el Proveedor Financiero</w:t>
      </w:r>
      <w:r w:rsidR="17D2EBC1" w:rsidRPr="385573DB">
        <w:rPr>
          <w:lang w:val="es-ES"/>
        </w:rPr>
        <w:t xml:space="preserve"> en formato PDF, firmado por quien presenta la oferta</w:t>
      </w:r>
      <w:r w:rsidRPr="385573DB">
        <w:rPr>
          <w:lang w:val="es-ES"/>
        </w:rPr>
        <w:t>.</w:t>
      </w:r>
    </w:p>
    <w:p w14:paraId="35A22825" w14:textId="50DA76AF" w:rsidR="00DB6A24" w:rsidRDefault="00DB6A24" w:rsidP="0F615983">
      <w:pPr>
        <w:numPr>
          <w:ilvl w:val="0"/>
          <w:numId w:val="18"/>
        </w:numPr>
        <w:spacing w:after="200" w:line="276" w:lineRule="auto"/>
        <w:jc w:val="both"/>
        <w:rPr>
          <w:lang w:val="es-ES"/>
        </w:rPr>
      </w:pPr>
      <w:r w:rsidRPr="0F615983">
        <w:rPr>
          <w:lang w:val="es-ES"/>
        </w:rPr>
        <w:t xml:space="preserve">Anexo 2: </w:t>
      </w:r>
      <w:r w:rsidR="468BD820" w:rsidRPr="0F615983">
        <w:rPr>
          <w:lang w:val="es-ES"/>
        </w:rPr>
        <w:t>Declaración de normas éticas para todos los contratistas de suministros, servicios y obras</w:t>
      </w:r>
    </w:p>
    <w:p w14:paraId="1B745AD3" w14:textId="77777777" w:rsidR="004A7839" w:rsidRDefault="00DB6A24" w:rsidP="00E957B7">
      <w:pPr>
        <w:numPr>
          <w:ilvl w:val="0"/>
          <w:numId w:val="18"/>
        </w:numPr>
        <w:spacing w:after="200" w:line="276" w:lineRule="auto"/>
        <w:jc w:val="both"/>
        <w:rPr>
          <w:lang w:val="es-ES"/>
        </w:rPr>
      </w:pPr>
      <w:r w:rsidRPr="00AB2035">
        <w:rPr>
          <w:lang w:val="es-ES"/>
        </w:rPr>
        <w:t xml:space="preserve">Anexo 3: Declaración de conformidad y compromiso a respetar el código de ética de </w:t>
      </w:r>
      <w:r w:rsidR="009135E3">
        <w:rPr>
          <w:lang w:val="es-ES"/>
        </w:rPr>
        <w:t>Consejo Noruego para Refugiados</w:t>
      </w:r>
    </w:p>
    <w:p w14:paraId="59CD2372" w14:textId="77777777" w:rsidR="000D404A" w:rsidRPr="004A7839" w:rsidRDefault="00507C08" w:rsidP="004A7839">
      <w:pPr>
        <w:spacing w:after="200" w:line="276" w:lineRule="auto"/>
        <w:ind w:left="360"/>
        <w:jc w:val="both"/>
        <w:rPr>
          <w:b/>
          <w:lang w:val="es-ES"/>
        </w:rPr>
      </w:pPr>
      <w:r w:rsidRPr="004A7839">
        <w:rPr>
          <w:b/>
          <w:lang w:val="es-ES"/>
        </w:rPr>
        <w:t>Si no se proporciona todo lo anterior y siguiendo los modelos establecidos puede resultar en la descalificación de la propuesta del licitador</w:t>
      </w:r>
      <w:r w:rsidR="000D404A" w:rsidRPr="004A7839">
        <w:rPr>
          <w:b/>
          <w:lang w:val="es-ES"/>
        </w:rPr>
        <w:t>.</w:t>
      </w:r>
    </w:p>
    <w:p w14:paraId="2DD5C19A" w14:textId="77777777" w:rsidR="00507C08" w:rsidRPr="00AB2035" w:rsidRDefault="00507C08">
      <w:pPr>
        <w:pStyle w:val="Ttulo3"/>
        <w:rPr>
          <w:lang w:val="es-ES"/>
        </w:rPr>
      </w:pPr>
      <w:bookmarkStart w:id="20" w:name="_Toc81470968"/>
      <w:r w:rsidRPr="00AB2035">
        <w:rPr>
          <w:lang w:val="es-ES"/>
        </w:rPr>
        <w:t>Convocatoria del proceso de licitación</w:t>
      </w:r>
      <w:bookmarkEnd w:id="20"/>
    </w:p>
    <w:p w14:paraId="7C710E14" w14:textId="77777777" w:rsidR="001C6CA2" w:rsidRPr="00AB2035" w:rsidRDefault="009135E3" w:rsidP="007D086A">
      <w:pPr>
        <w:jc w:val="both"/>
        <w:rPr>
          <w:lang w:val="es-ES"/>
        </w:rPr>
      </w:pPr>
      <w:r>
        <w:rPr>
          <w:lang w:val="es-ES"/>
        </w:rPr>
        <w:t>Consejo Noruego para Refugiados</w:t>
      </w:r>
      <w:r w:rsidR="001C6CA2" w:rsidRPr="00AB2035">
        <w:rPr>
          <w:lang w:val="es-ES"/>
        </w:rPr>
        <w:t xml:space="preserve"> se reserva el derecho a negociar, aceptar o rechazar cualquiera o todas las propuestas y cotizaciones a su entera discreción y llevar a cabo o actuar sobre las respuestas que considere conveniente. </w:t>
      </w:r>
      <w:r>
        <w:rPr>
          <w:lang w:val="es-ES"/>
        </w:rPr>
        <w:t>Consejo Noruego para Refugiados</w:t>
      </w:r>
      <w:r w:rsidR="001C6CA2" w:rsidRPr="00AB2035">
        <w:rPr>
          <w:lang w:val="es-ES"/>
        </w:rPr>
        <w:t xml:space="preserve"> no queda obligada a aceptar los precios más bajos o propuesta alguna. Todas las propuestas serán irrevocables a partir de la fecha de cierre de la licitación.</w:t>
      </w:r>
    </w:p>
    <w:p w14:paraId="18360D01" w14:textId="77777777" w:rsidR="001C6CA2" w:rsidRPr="00AB2035" w:rsidRDefault="001C6CA2" w:rsidP="001C6CA2">
      <w:pPr>
        <w:rPr>
          <w:lang w:val="es-ES"/>
        </w:rPr>
      </w:pPr>
    </w:p>
    <w:p w14:paraId="6C9D9D07" w14:textId="77777777" w:rsidR="001C6CA2" w:rsidRPr="00AB2035" w:rsidRDefault="009135E3" w:rsidP="004A7839">
      <w:pPr>
        <w:jc w:val="both"/>
        <w:rPr>
          <w:lang w:val="es-ES"/>
        </w:rPr>
      </w:pPr>
      <w:r>
        <w:rPr>
          <w:lang w:val="es-ES"/>
        </w:rPr>
        <w:t>Consejo Noruego para Refugiados</w:t>
      </w:r>
      <w:r w:rsidR="001C6CA2" w:rsidRPr="00AB2035">
        <w:rPr>
          <w:lang w:val="es-ES"/>
        </w:rPr>
        <w:t xml:space="preserve"> se reserva el derecho de seleccionar una lista corta de proveedores preseleccionados, con base a los criterios anunciados en el </w:t>
      </w:r>
      <w:r w:rsidR="001C6CA2" w:rsidRPr="00064D3B">
        <w:rPr>
          <w:lang w:val="es-ES"/>
        </w:rPr>
        <w:t>párrafo 15</w:t>
      </w:r>
      <w:r w:rsidR="001C6CA2" w:rsidRPr="007D086A">
        <w:rPr>
          <w:lang w:val="es-ES"/>
        </w:rPr>
        <w:t xml:space="preserve"> del presente documento.</w:t>
      </w:r>
      <w:r w:rsidR="001C6CA2" w:rsidRPr="00AB2035">
        <w:rPr>
          <w:lang w:val="es-ES"/>
        </w:rPr>
        <w:t xml:space="preserve"> </w:t>
      </w:r>
    </w:p>
    <w:p w14:paraId="759E0230" w14:textId="77777777" w:rsidR="001C6CA2" w:rsidRPr="00AB2035" w:rsidRDefault="001C6CA2" w:rsidP="001C6CA2">
      <w:pPr>
        <w:rPr>
          <w:lang w:val="es-ES"/>
        </w:rPr>
      </w:pPr>
    </w:p>
    <w:p w14:paraId="49C6D3F6" w14:textId="77777777" w:rsidR="001C6CA2" w:rsidRPr="00AB2035" w:rsidRDefault="001C6CA2" w:rsidP="004A7839">
      <w:pPr>
        <w:jc w:val="both"/>
        <w:rPr>
          <w:lang w:val="es-ES"/>
        </w:rPr>
      </w:pPr>
      <w:r w:rsidRPr="00AB2035">
        <w:rPr>
          <w:lang w:val="es-ES"/>
        </w:rPr>
        <w:t>Las conversaciones y el diálogo competitivo pueden llevarse a cabo con los proveedores preseleccionados.</w:t>
      </w:r>
    </w:p>
    <w:p w14:paraId="6BBE6D31" w14:textId="77777777" w:rsidR="00FE797A" w:rsidRPr="00AB2035" w:rsidRDefault="00FE797A">
      <w:pPr>
        <w:pStyle w:val="Ttulo3"/>
        <w:rPr>
          <w:lang w:val="es-ES"/>
        </w:rPr>
      </w:pPr>
      <w:bookmarkStart w:id="21" w:name="_Toc475438182"/>
      <w:bookmarkStart w:id="22" w:name="_Toc81470969"/>
      <w:r w:rsidRPr="00AB2035">
        <w:rPr>
          <w:lang w:val="es-ES"/>
        </w:rPr>
        <w:t>Período de validez</w:t>
      </w:r>
      <w:bookmarkEnd w:id="21"/>
      <w:bookmarkEnd w:id="22"/>
    </w:p>
    <w:p w14:paraId="036FCF11" w14:textId="77777777" w:rsidR="00FE797A" w:rsidRPr="0058735E" w:rsidRDefault="003003F1">
      <w:pPr>
        <w:rPr>
          <w:lang w:val="es-ES"/>
        </w:rPr>
      </w:pPr>
      <w:r w:rsidRPr="0058735E">
        <w:rPr>
          <w:lang w:val="es-ES"/>
        </w:rPr>
        <w:t>Los proveedores estarán obligados por sus ofertas durante un plazo de sesenta (</w:t>
      </w:r>
      <w:r w:rsidR="00755B9D" w:rsidRPr="0058735E">
        <w:rPr>
          <w:lang w:val="es-ES"/>
        </w:rPr>
        <w:t>9</w:t>
      </w:r>
      <w:r w:rsidRPr="0058735E">
        <w:rPr>
          <w:lang w:val="es-ES"/>
        </w:rPr>
        <w:t>0) días mínimos de la fecha límite para la presentación de las ofertas.</w:t>
      </w:r>
    </w:p>
    <w:p w14:paraId="73675FC4" w14:textId="77777777" w:rsidR="00CF01A7" w:rsidRPr="00AB2035" w:rsidRDefault="00CF01A7">
      <w:pPr>
        <w:rPr>
          <w:highlight w:val="yellow"/>
          <w:lang w:val="es-ES"/>
        </w:rPr>
      </w:pPr>
    </w:p>
    <w:p w14:paraId="5FD1E2EE" w14:textId="77777777" w:rsidR="00CF01A7" w:rsidRPr="00E63002" w:rsidRDefault="00CF01A7" w:rsidP="00CF01A7">
      <w:pPr>
        <w:jc w:val="both"/>
        <w:rPr>
          <w:lang w:val="es-ES"/>
        </w:rPr>
      </w:pPr>
      <w:r w:rsidRPr="0058735E">
        <w:rPr>
          <w:lang w:val="es-ES"/>
        </w:rPr>
        <w:t xml:space="preserve">En cualquier caso, los precios y condiciones recogidos en el </w:t>
      </w:r>
      <w:r w:rsidR="00E10523" w:rsidRPr="0058735E">
        <w:rPr>
          <w:lang w:val="es-ES"/>
        </w:rPr>
        <w:t>acuerdo</w:t>
      </w:r>
      <w:r w:rsidRPr="0058735E">
        <w:rPr>
          <w:lang w:val="es-ES"/>
        </w:rPr>
        <w:t xml:space="preserve"> firmado con el proveedor seleccionado serán válidos dur</w:t>
      </w:r>
      <w:r w:rsidR="0058735E" w:rsidRPr="0058735E">
        <w:rPr>
          <w:lang w:val="es-ES"/>
        </w:rPr>
        <w:t xml:space="preserve">ante </w:t>
      </w:r>
      <w:r w:rsidR="004A7839">
        <w:rPr>
          <w:lang w:val="es-ES"/>
        </w:rPr>
        <w:t>doce</w:t>
      </w:r>
      <w:r w:rsidR="0058735E" w:rsidRPr="0058735E">
        <w:rPr>
          <w:lang w:val="es-ES"/>
        </w:rPr>
        <w:t xml:space="preserve"> </w:t>
      </w:r>
      <w:r w:rsidRPr="0058735E">
        <w:rPr>
          <w:lang w:val="es-ES"/>
        </w:rPr>
        <w:t>(1</w:t>
      </w:r>
      <w:r w:rsidR="004A7839">
        <w:rPr>
          <w:lang w:val="es-ES"/>
        </w:rPr>
        <w:t>2</w:t>
      </w:r>
      <w:r w:rsidRPr="0058735E">
        <w:rPr>
          <w:lang w:val="es-ES"/>
        </w:rPr>
        <w:t xml:space="preserve">) </w:t>
      </w:r>
      <w:r w:rsidR="0058735E" w:rsidRPr="0058735E">
        <w:rPr>
          <w:lang w:val="es-ES"/>
        </w:rPr>
        <w:t>meses</w:t>
      </w:r>
      <w:r w:rsidRPr="0058735E">
        <w:rPr>
          <w:lang w:val="es-ES"/>
        </w:rPr>
        <w:t xml:space="preserve"> después de la firma del</w:t>
      </w:r>
      <w:r w:rsidR="00E10523" w:rsidRPr="0058735E">
        <w:rPr>
          <w:lang w:val="es-ES"/>
        </w:rPr>
        <w:t xml:space="preserve"> </w:t>
      </w:r>
      <w:r w:rsidR="0058735E" w:rsidRPr="0058735E">
        <w:rPr>
          <w:lang w:val="es-ES"/>
        </w:rPr>
        <w:t>o los contratos.</w:t>
      </w:r>
    </w:p>
    <w:p w14:paraId="11FBA0B3" w14:textId="77777777" w:rsidR="00FE797A" w:rsidRPr="00AB2035" w:rsidRDefault="00681458" w:rsidP="00EF69C3">
      <w:pPr>
        <w:pStyle w:val="Ttulo3"/>
        <w:jc w:val="both"/>
        <w:rPr>
          <w:szCs w:val="28"/>
          <w:lang w:val="es-ES"/>
        </w:rPr>
      </w:pPr>
      <w:bookmarkStart w:id="23" w:name="_Toc475438183"/>
      <w:bookmarkStart w:id="24" w:name="_Toc81470970"/>
      <w:r w:rsidRPr="00AB2035">
        <w:rPr>
          <w:rFonts w:cs="Times New Roman"/>
          <w:szCs w:val="28"/>
          <w:lang w:val="es-ES"/>
        </w:rPr>
        <w:t xml:space="preserve">Divisa </w:t>
      </w:r>
      <w:r w:rsidR="00FE797A" w:rsidRPr="00AB2035">
        <w:rPr>
          <w:rFonts w:cs="Times New Roman"/>
          <w:szCs w:val="28"/>
          <w:lang w:val="es-ES"/>
        </w:rPr>
        <w:t xml:space="preserve">de </w:t>
      </w:r>
      <w:r w:rsidRPr="00AB2035">
        <w:rPr>
          <w:rFonts w:cs="Times New Roman"/>
          <w:szCs w:val="28"/>
          <w:lang w:val="es-ES"/>
        </w:rPr>
        <w:t xml:space="preserve">las </w:t>
      </w:r>
      <w:r w:rsidR="00FE797A" w:rsidRPr="00AB2035">
        <w:rPr>
          <w:rFonts w:cs="Times New Roman"/>
          <w:szCs w:val="28"/>
          <w:lang w:val="es-ES"/>
        </w:rPr>
        <w:t>ofertas</w:t>
      </w:r>
      <w:bookmarkEnd w:id="23"/>
      <w:bookmarkEnd w:id="24"/>
    </w:p>
    <w:p w14:paraId="7D50BD81" w14:textId="77777777" w:rsidR="00F93320" w:rsidRPr="00AB2035" w:rsidRDefault="00E00D69" w:rsidP="00EF69C3">
      <w:pPr>
        <w:jc w:val="both"/>
        <w:rPr>
          <w:lang w:val="es-ES"/>
        </w:rPr>
      </w:pPr>
      <w:r w:rsidRPr="00AB2035">
        <w:rPr>
          <w:lang w:val="es-ES"/>
        </w:rPr>
        <w:t xml:space="preserve">Las ofertas deberán presentarse en </w:t>
      </w:r>
      <w:r w:rsidR="00F93320" w:rsidRPr="00AB2035">
        <w:rPr>
          <w:lang w:val="es-ES"/>
        </w:rPr>
        <w:t xml:space="preserve">moneda local </w:t>
      </w:r>
      <w:r w:rsidR="0061706F">
        <w:rPr>
          <w:lang w:val="es-ES"/>
        </w:rPr>
        <w:t>Lempiras Hondureños LPS</w:t>
      </w:r>
      <w:r w:rsidR="00F93320" w:rsidRPr="00AB2035">
        <w:rPr>
          <w:lang w:val="es-ES"/>
        </w:rPr>
        <w:t xml:space="preserve">, con el IVA excluido. </w:t>
      </w:r>
    </w:p>
    <w:p w14:paraId="1D82ECD6" w14:textId="77777777" w:rsidR="00F93320" w:rsidRPr="00AB2035" w:rsidRDefault="00F93320" w:rsidP="00EF69C3">
      <w:pPr>
        <w:jc w:val="both"/>
        <w:rPr>
          <w:lang w:val="es-ES"/>
        </w:rPr>
      </w:pPr>
    </w:p>
    <w:p w14:paraId="42C481AB" w14:textId="77777777" w:rsidR="00FE797A" w:rsidRPr="00AB2035" w:rsidRDefault="00CB55A1" w:rsidP="006A158D">
      <w:pPr>
        <w:pStyle w:val="Ttulo3"/>
        <w:rPr>
          <w:lang w:val="es-ES"/>
        </w:rPr>
      </w:pPr>
      <w:bookmarkStart w:id="25" w:name="_Toc475438184"/>
      <w:bookmarkStart w:id="26" w:name="_Toc81470971"/>
      <w:r w:rsidRPr="00AB2035">
        <w:rPr>
          <w:lang w:val="es-ES"/>
        </w:rPr>
        <w:t>Idioma</w:t>
      </w:r>
      <w:r w:rsidR="00FE797A" w:rsidRPr="00AB2035">
        <w:rPr>
          <w:lang w:val="es-ES"/>
        </w:rPr>
        <w:t xml:space="preserve"> de </w:t>
      </w:r>
      <w:r w:rsidRPr="00AB2035">
        <w:rPr>
          <w:lang w:val="es-ES"/>
        </w:rPr>
        <w:t xml:space="preserve">las </w:t>
      </w:r>
      <w:r w:rsidR="00FE797A" w:rsidRPr="00AB2035">
        <w:rPr>
          <w:lang w:val="es-ES"/>
        </w:rPr>
        <w:t>ofertas y del procedimiento</w:t>
      </w:r>
      <w:bookmarkEnd w:id="25"/>
      <w:bookmarkEnd w:id="26"/>
    </w:p>
    <w:p w14:paraId="07AF523E" w14:textId="77777777" w:rsidR="00FE797A" w:rsidRPr="00E63002" w:rsidRDefault="00FE797A" w:rsidP="00EF69C3">
      <w:pPr>
        <w:jc w:val="both"/>
        <w:rPr>
          <w:lang w:val="es-ES"/>
        </w:rPr>
      </w:pPr>
      <w:r w:rsidRPr="00AB2035">
        <w:rPr>
          <w:lang w:val="es-ES"/>
        </w:rPr>
        <w:t>Las ofertas, toda la correspondencia y los documentos relaciona</w:t>
      </w:r>
      <w:r w:rsidR="00EF69C3" w:rsidRPr="00AB2035">
        <w:rPr>
          <w:lang w:val="es-ES"/>
        </w:rPr>
        <w:t>dos</w:t>
      </w:r>
      <w:r w:rsidRPr="00AB2035">
        <w:rPr>
          <w:lang w:val="es-ES"/>
        </w:rPr>
        <w:t xml:space="preserve"> con la oferta</w:t>
      </w:r>
      <w:r w:rsidR="00EF69C3" w:rsidRPr="00AB2035">
        <w:rPr>
          <w:lang w:val="es-ES"/>
        </w:rPr>
        <w:t xml:space="preserve"> que se</w:t>
      </w:r>
      <w:r w:rsidRPr="00AB2035">
        <w:rPr>
          <w:lang w:val="es-ES"/>
        </w:rPr>
        <w:t xml:space="preserve"> </w:t>
      </w:r>
      <w:r w:rsidR="00EF69C3" w:rsidRPr="00AB2035">
        <w:rPr>
          <w:lang w:val="es-ES"/>
        </w:rPr>
        <w:t>intercambien</w:t>
      </w:r>
      <w:r w:rsidRPr="00AB2035">
        <w:rPr>
          <w:lang w:val="es-ES"/>
        </w:rPr>
        <w:t xml:space="preserve"> </w:t>
      </w:r>
      <w:r w:rsidR="00EF69C3" w:rsidRPr="00AB2035">
        <w:rPr>
          <w:lang w:val="es-ES"/>
        </w:rPr>
        <w:t>entre</w:t>
      </w:r>
      <w:r w:rsidRPr="00AB2035">
        <w:rPr>
          <w:lang w:val="es-ES"/>
        </w:rPr>
        <w:t xml:space="preserve"> el licitador y </w:t>
      </w:r>
      <w:r w:rsidR="009135E3">
        <w:rPr>
          <w:lang w:val="es-ES"/>
        </w:rPr>
        <w:t>Consejo Noruego para Refugiados</w:t>
      </w:r>
      <w:r w:rsidRPr="00AB2035">
        <w:rPr>
          <w:lang w:val="es-ES"/>
        </w:rPr>
        <w:t xml:space="preserve"> </w:t>
      </w:r>
      <w:r w:rsidR="0048350E" w:rsidRPr="00AB2035">
        <w:rPr>
          <w:lang w:val="es-ES"/>
        </w:rPr>
        <w:t>tienen</w:t>
      </w:r>
      <w:r w:rsidR="00EF69C3" w:rsidRPr="00AB2035">
        <w:rPr>
          <w:lang w:val="es-ES"/>
        </w:rPr>
        <w:t xml:space="preserve"> que</w:t>
      </w:r>
      <w:r w:rsidRPr="00AB2035">
        <w:rPr>
          <w:lang w:val="es-ES"/>
        </w:rPr>
        <w:t xml:space="preserve"> </w:t>
      </w:r>
      <w:r w:rsidR="0048350E" w:rsidRPr="00D66B09">
        <w:rPr>
          <w:lang w:val="es-ES"/>
        </w:rPr>
        <w:t>ser escritas</w:t>
      </w:r>
      <w:r w:rsidRPr="00D66B09">
        <w:rPr>
          <w:lang w:val="es-ES"/>
        </w:rPr>
        <w:t xml:space="preserve"> en </w:t>
      </w:r>
      <w:r w:rsidR="00F93320" w:rsidRPr="00D66B09">
        <w:rPr>
          <w:lang w:val="es-ES"/>
        </w:rPr>
        <w:t>español.</w:t>
      </w:r>
    </w:p>
    <w:p w14:paraId="6BF2D52F" w14:textId="77777777" w:rsidR="00FE797A" w:rsidRPr="00AB2035" w:rsidRDefault="00FE797A" w:rsidP="00EF69C3">
      <w:pPr>
        <w:jc w:val="both"/>
        <w:rPr>
          <w:lang w:val="es-ES"/>
        </w:rPr>
      </w:pPr>
    </w:p>
    <w:p w14:paraId="5DE962E9" w14:textId="77777777" w:rsidR="00FE797A" w:rsidRPr="00AB2035" w:rsidRDefault="009C67A5" w:rsidP="00EF69C3">
      <w:pPr>
        <w:jc w:val="both"/>
        <w:rPr>
          <w:lang w:val="es-ES"/>
        </w:rPr>
      </w:pPr>
      <w:r w:rsidRPr="00AB2035">
        <w:rPr>
          <w:lang w:val="es-ES"/>
        </w:rPr>
        <w:t>La documentación complementaria</w:t>
      </w:r>
      <w:r w:rsidR="00FE797A" w:rsidRPr="00AB2035">
        <w:rPr>
          <w:lang w:val="es-ES"/>
        </w:rPr>
        <w:t xml:space="preserve"> y la literatura impresa </w:t>
      </w:r>
      <w:r w:rsidRPr="00AB2035">
        <w:rPr>
          <w:lang w:val="es-ES"/>
        </w:rPr>
        <w:t>presentada por</w:t>
      </w:r>
      <w:r w:rsidR="00FE797A" w:rsidRPr="00AB2035">
        <w:rPr>
          <w:lang w:val="es-ES"/>
        </w:rPr>
        <w:t xml:space="preserve"> e</w:t>
      </w:r>
      <w:r w:rsidRPr="00AB2035">
        <w:rPr>
          <w:lang w:val="es-ES"/>
        </w:rPr>
        <w:t xml:space="preserve">l licitador pueden </w:t>
      </w:r>
      <w:r w:rsidR="00D70A55" w:rsidRPr="00AB2035">
        <w:rPr>
          <w:lang w:val="es-ES"/>
        </w:rPr>
        <w:t>ser</w:t>
      </w:r>
      <w:r w:rsidRPr="00AB2035">
        <w:rPr>
          <w:lang w:val="es-ES"/>
        </w:rPr>
        <w:t xml:space="preserve"> en otro idioma</w:t>
      </w:r>
      <w:r w:rsidR="00FE797A" w:rsidRPr="00AB2035">
        <w:rPr>
          <w:lang w:val="es-ES"/>
        </w:rPr>
        <w:t xml:space="preserve">, </w:t>
      </w:r>
      <w:r w:rsidRPr="00AB2035">
        <w:rPr>
          <w:lang w:val="es-ES"/>
        </w:rPr>
        <w:t xml:space="preserve">con tal </w:t>
      </w:r>
      <w:r w:rsidR="009E0768" w:rsidRPr="00AB2035">
        <w:rPr>
          <w:lang w:val="es-ES"/>
        </w:rPr>
        <w:t xml:space="preserve">de </w:t>
      </w:r>
      <w:r w:rsidRPr="00AB2035">
        <w:rPr>
          <w:lang w:val="es-ES"/>
        </w:rPr>
        <w:t>que sean acompañadas</w:t>
      </w:r>
      <w:r w:rsidR="00FE797A" w:rsidRPr="00AB2035">
        <w:rPr>
          <w:lang w:val="es-ES"/>
        </w:rPr>
        <w:t xml:space="preserve"> por una </w:t>
      </w:r>
      <w:r w:rsidR="003A7418" w:rsidRPr="00AB2035">
        <w:rPr>
          <w:lang w:val="es-ES"/>
        </w:rPr>
        <w:t>correcta</w:t>
      </w:r>
      <w:r w:rsidRPr="00AB2035">
        <w:rPr>
          <w:lang w:val="es-ES"/>
        </w:rPr>
        <w:t xml:space="preserve"> </w:t>
      </w:r>
      <w:r w:rsidR="00FE797A" w:rsidRPr="00AB2035">
        <w:rPr>
          <w:lang w:val="es-ES"/>
        </w:rPr>
        <w:t xml:space="preserve">traducción </w:t>
      </w:r>
      <w:r w:rsidRPr="00AB2035">
        <w:rPr>
          <w:lang w:val="es-ES"/>
        </w:rPr>
        <w:t>al</w:t>
      </w:r>
      <w:r w:rsidR="00FE797A" w:rsidRPr="00AB2035">
        <w:rPr>
          <w:lang w:val="es-ES"/>
        </w:rPr>
        <w:t xml:space="preserve"> </w:t>
      </w:r>
      <w:r w:rsidR="00F93320" w:rsidRPr="00AB2035">
        <w:rPr>
          <w:lang w:val="es-ES"/>
        </w:rPr>
        <w:t>e</w:t>
      </w:r>
      <w:r w:rsidR="00EB189F" w:rsidRPr="00AB2035">
        <w:rPr>
          <w:lang w:val="es-ES"/>
        </w:rPr>
        <w:t>spaño</w:t>
      </w:r>
      <w:r w:rsidR="00F93320" w:rsidRPr="00AB2035">
        <w:rPr>
          <w:lang w:val="es-ES"/>
        </w:rPr>
        <w:t>l</w:t>
      </w:r>
      <w:r w:rsidR="00EB189F" w:rsidRPr="00AB2035">
        <w:rPr>
          <w:lang w:val="es-ES"/>
        </w:rPr>
        <w:t>.</w:t>
      </w:r>
    </w:p>
    <w:p w14:paraId="5D8461C7" w14:textId="77777777" w:rsidR="00FE797A" w:rsidRPr="00AB2035" w:rsidRDefault="00FE797A" w:rsidP="00EF69C3">
      <w:pPr>
        <w:jc w:val="both"/>
        <w:rPr>
          <w:lang w:val="es-ES"/>
        </w:rPr>
      </w:pPr>
    </w:p>
    <w:p w14:paraId="3AA80707" w14:textId="77777777" w:rsidR="00FE797A" w:rsidRPr="00AB2035" w:rsidRDefault="009E0768" w:rsidP="00EF69C3">
      <w:pPr>
        <w:jc w:val="both"/>
        <w:rPr>
          <w:lang w:val="es-ES"/>
        </w:rPr>
      </w:pPr>
      <w:r w:rsidRPr="00AB2035">
        <w:rPr>
          <w:lang w:val="es-ES"/>
        </w:rPr>
        <w:lastRenderedPageBreak/>
        <w:t xml:space="preserve">Siempre prevalecerá la versión </w:t>
      </w:r>
      <w:r w:rsidR="00F93320" w:rsidRPr="00AB2035">
        <w:rPr>
          <w:lang w:val="es-ES"/>
        </w:rPr>
        <w:t>e</w:t>
      </w:r>
      <w:r w:rsidR="0008715A" w:rsidRPr="00AB2035">
        <w:rPr>
          <w:lang w:val="es-ES"/>
        </w:rPr>
        <w:t>spañol</w:t>
      </w:r>
      <w:r w:rsidR="00F93320" w:rsidRPr="00AB2035">
        <w:rPr>
          <w:lang w:val="es-ES"/>
        </w:rPr>
        <w:t>a</w:t>
      </w:r>
      <w:r w:rsidRPr="00AB2035">
        <w:rPr>
          <w:lang w:val="es-ES"/>
        </w:rPr>
        <w:t xml:space="preserve"> cuando se requiera interpretar la oferta.</w:t>
      </w:r>
    </w:p>
    <w:p w14:paraId="5B227B6C" w14:textId="77777777" w:rsidR="00FE797A" w:rsidRPr="00AB2035" w:rsidRDefault="00856132" w:rsidP="00EF69C3">
      <w:pPr>
        <w:pStyle w:val="Ttulo3"/>
        <w:jc w:val="both"/>
        <w:rPr>
          <w:szCs w:val="28"/>
          <w:lang w:val="es-ES"/>
        </w:rPr>
      </w:pPr>
      <w:bookmarkStart w:id="27" w:name="_Toc475438185"/>
      <w:bookmarkStart w:id="28" w:name="_Toc81470972"/>
      <w:r w:rsidRPr="00AB2035">
        <w:rPr>
          <w:lang w:val="es-ES"/>
        </w:rPr>
        <w:t>Modificación o retirada de las ofertas</w:t>
      </w:r>
      <w:bookmarkEnd w:id="27"/>
      <w:bookmarkEnd w:id="28"/>
    </w:p>
    <w:p w14:paraId="54E5BCF1" w14:textId="77777777" w:rsidR="00856132" w:rsidRPr="00AB2035" w:rsidRDefault="00856132" w:rsidP="00856132">
      <w:pPr>
        <w:jc w:val="both"/>
        <w:rPr>
          <w:lang w:val="es-ES"/>
        </w:rPr>
      </w:pPr>
    </w:p>
    <w:p w14:paraId="0C8E5A2C" w14:textId="77777777" w:rsidR="00856132" w:rsidRPr="00AB2035" w:rsidRDefault="00856132" w:rsidP="00856132">
      <w:pPr>
        <w:jc w:val="both"/>
        <w:rPr>
          <w:lang w:val="es-ES"/>
        </w:rPr>
      </w:pPr>
      <w:r w:rsidRPr="00AB2035">
        <w:rPr>
          <w:lang w:val="es-ES"/>
        </w:rPr>
        <w:t>Los licitantes podrán modificar o retirar sus ofertas mediante notificación por escrito antes de la fecha límite de recepción de ofertas previsto en el artículo 3. Las ofertas no podrán ser modificadas después de este plazo. Las retiradas se harán sin condiciones y pondrán fin a la participación en la licitación.</w:t>
      </w:r>
    </w:p>
    <w:p w14:paraId="4C25FDAF" w14:textId="77777777" w:rsidR="00FE797A" w:rsidRPr="00AB2035" w:rsidRDefault="00FE797A" w:rsidP="00E33463">
      <w:pPr>
        <w:pStyle w:val="Ttulo3"/>
        <w:jc w:val="both"/>
        <w:rPr>
          <w:lang w:val="es-ES"/>
        </w:rPr>
      </w:pPr>
      <w:bookmarkStart w:id="29" w:name="_Toc81470973"/>
      <w:r w:rsidRPr="00AB2035">
        <w:rPr>
          <w:lang w:val="es-ES"/>
        </w:rPr>
        <w:t xml:space="preserve">Costes </w:t>
      </w:r>
      <w:r w:rsidR="003E7CBA" w:rsidRPr="00AB2035">
        <w:rPr>
          <w:lang w:val="es-ES"/>
        </w:rPr>
        <w:t>por la preparación de las</w:t>
      </w:r>
      <w:r w:rsidRPr="00AB2035">
        <w:rPr>
          <w:lang w:val="es-ES"/>
        </w:rPr>
        <w:t xml:space="preserve"> ofertas</w:t>
      </w:r>
      <w:bookmarkEnd w:id="29"/>
    </w:p>
    <w:p w14:paraId="68820926" w14:textId="77777777" w:rsidR="00856132" w:rsidRPr="00AB2035" w:rsidRDefault="00856132" w:rsidP="00856132">
      <w:pPr>
        <w:jc w:val="both"/>
        <w:rPr>
          <w:lang w:val="es-ES"/>
        </w:rPr>
      </w:pPr>
      <w:r w:rsidRPr="00AB2035">
        <w:rPr>
          <w:lang w:val="es-ES"/>
        </w:rPr>
        <w:t>Todos los costes incurridos por el oferente en la preparación y presentación de la oferta no son reembolsables. Todos estos costes serán asumidos por el oferente.</w:t>
      </w:r>
    </w:p>
    <w:p w14:paraId="5FA5EA31" w14:textId="77777777" w:rsidR="00FE797A" w:rsidRPr="00AB2035" w:rsidRDefault="0091337A" w:rsidP="00E33463">
      <w:pPr>
        <w:pStyle w:val="Ttulo3"/>
        <w:jc w:val="both"/>
        <w:rPr>
          <w:lang w:val="es-ES"/>
        </w:rPr>
      </w:pPr>
      <w:bookmarkStart w:id="30" w:name="_Toc81470974"/>
      <w:r w:rsidRPr="00AB2035">
        <w:rPr>
          <w:lang w:val="es-ES"/>
        </w:rPr>
        <w:t>Ap</w:t>
      </w:r>
      <w:r w:rsidR="0009414B" w:rsidRPr="00AB2035">
        <w:rPr>
          <w:lang w:val="es-ES"/>
        </w:rPr>
        <w:t xml:space="preserve">ertura, </w:t>
      </w:r>
      <w:r w:rsidR="00FE797A" w:rsidRPr="00AB2035">
        <w:rPr>
          <w:lang w:val="es-ES"/>
        </w:rPr>
        <w:t xml:space="preserve">evaluación de </w:t>
      </w:r>
      <w:r w:rsidR="0009414B" w:rsidRPr="00AB2035">
        <w:rPr>
          <w:lang w:val="es-ES"/>
        </w:rPr>
        <w:t xml:space="preserve">las </w:t>
      </w:r>
      <w:r w:rsidR="00FE797A" w:rsidRPr="00AB2035">
        <w:rPr>
          <w:lang w:val="es-ES"/>
        </w:rPr>
        <w:t>ofertas y criterios de selección</w:t>
      </w:r>
      <w:bookmarkEnd w:id="30"/>
    </w:p>
    <w:p w14:paraId="7B164F83" w14:textId="77777777" w:rsidR="00FE797A" w:rsidRPr="00AB2035" w:rsidRDefault="0091337A" w:rsidP="00E33463">
      <w:pPr>
        <w:jc w:val="both"/>
        <w:rPr>
          <w:lang w:val="es-ES"/>
        </w:rPr>
      </w:pPr>
      <w:r w:rsidRPr="00AB2035">
        <w:rPr>
          <w:lang w:val="es-ES"/>
        </w:rPr>
        <w:t>La ap</w:t>
      </w:r>
      <w:r w:rsidR="00FE797A" w:rsidRPr="00AB2035">
        <w:rPr>
          <w:lang w:val="es-ES"/>
        </w:rPr>
        <w:t xml:space="preserve">ertura </w:t>
      </w:r>
      <w:r w:rsidR="003C6B16" w:rsidRPr="00AB2035">
        <w:rPr>
          <w:lang w:val="es-ES"/>
        </w:rPr>
        <w:t>y examen</w:t>
      </w:r>
      <w:r w:rsidR="00FE797A" w:rsidRPr="00AB2035">
        <w:rPr>
          <w:lang w:val="es-ES"/>
        </w:rPr>
        <w:t xml:space="preserve"> de </w:t>
      </w:r>
      <w:r w:rsidR="003C6B16" w:rsidRPr="00AB2035">
        <w:rPr>
          <w:lang w:val="es-ES"/>
        </w:rPr>
        <w:t xml:space="preserve">las </w:t>
      </w:r>
      <w:r w:rsidR="00FE797A" w:rsidRPr="00AB2035">
        <w:rPr>
          <w:lang w:val="es-ES"/>
        </w:rPr>
        <w:t xml:space="preserve">ofertas </w:t>
      </w:r>
      <w:r w:rsidR="003C6B16" w:rsidRPr="00AB2035">
        <w:rPr>
          <w:lang w:val="es-ES"/>
        </w:rPr>
        <w:t xml:space="preserve">tienen </w:t>
      </w:r>
      <w:r w:rsidR="00FE797A" w:rsidRPr="00AB2035">
        <w:rPr>
          <w:lang w:val="es-ES"/>
        </w:rPr>
        <w:t xml:space="preserve">el fin de comprobar si las ofertas </w:t>
      </w:r>
      <w:r w:rsidR="00A3203C" w:rsidRPr="00AB2035">
        <w:rPr>
          <w:lang w:val="es-ES"/>
        </w:rPr>
        <w:t xml:space="preserve">cumplen con todos los </w:t>
      </w:r>
      <w:r w:rsidR="00F93320" w:rsidRPr="00AB2035">
        <w:rPr>
          <w:lang w:val="es-ES"/>
        </w:rPr>
        <w:t>requerimientos exigidos</w:t>
      </w:r>
      <w:r w:rsidR="00FE797A" w:rsidRPr="00AB2035">
        <w:rPr>
          <w:lang w:val="es-ES"/>
        </w:rPr>
        <w:t>.</w:t>
      </w:r>
    </w:p>
    <w:p w14:paraId="21F53C25" w14:textId="77777777" w:rsidR="00FE797A" w:rsidRPr="00AB2035" w:rsidRDefault="00FE797A" w:rsidP="00E33463">
      <w:pPr>
        <w:jc w:val="both"/>
        <w:rPr>
          <w:lang w:val="es-ES"/>
        </w:rPr>
      </w:pPr>
    </w:p>
    <w:p w14:paraId="58110C1D" w14:textId="77777777" w:rsidR="00D66B09" w:rsidRPr="00AB2035" w:rsidRDefault="00CA1B7D" w:rsidP="006D075F">
      <w:pPr>
        <w:jc w:val="both"/>
        <w:rPr>
          <w:lang w:val="es-ES"/>
        </w:rPr>
      </w:pPr>
      <w:r w:rsidRPr="00AB2035">
        <w:rPr>
          <w:lang w:val="es-ES"/>
        </w:rPr>
        <w:t>La consecuente evaluación</w:t>
      </w:r>
      <w:r w:rsidR="00FE797A" w:rsidRPr="00AB2035">
        <w:rPr>
          <w:lang w:val="es-ES"/>
        </w:rPr>
        <w:t xml:space="preserve"> de las ofertas será realizada </w:t>
      </w:r>
      <w:r w:rsidR="00934B61" w:rsidRPr="00AB2035">
        <w:rPr>
          <w:lang w:val="es-ES"/>
        </w:rPr>
        <w:t>en</w:t>
      </w:r>
      <w:r w:rsidR="00E10523" w:rsidRPr="00AB2035">
        <w:rPr>
          <w:lang w:val="es-ES"/>
        </w:rPr>
        <w:t xml:space="preserve"> </w:t>
      </w:r>
      <w:r w:rsidR="006D075F">
        <w:rPr>
          <w:lang w:val="es-ES"/>
        </w:rPr>
        <w:t>Tegucigalpa</w:t>
      </w:r>
      <w:r w:rsidR="00F93320" w:rsidRPr="00AB2035">
        <w:rPr>
          <w:lang w:val="es-ES"/>
        </w:rPr>
        <w:t>,</w:t>
      </w:r>
      <w:r w:rsidR="006D075F">
        <w:rPr>
          <w:lang w:val="es-ES"/>
        </w:rPr>
        <w:t xml:space="preserve"> Honduras</w:t>
      </w:r>
      <w:r w:rsidR="00FE797A" w:rsidRPr="00AB2035">
        <w:rPr>
          <w:lang w:val="es-ES"/>
        </w:rPr>
        <w:t xml:space="preserve"> por un </w:t>
      </w:r>
      <w:r w:rsidR="00E70B17" w:rsidRPr="00AB2035">
        <w:rPr>
          <w:lang w:val="es-ES"/>
        </w:rPr>
        <w:t>C</w:t>
      </w:r>
      <w:r w:rsidR="00FE797A" w:rsidRPr="00AB2035">
        <w:rPr>
          <w:lang w:val="es-ES"/>
        </w:rPr>
        <w:t xml:space="preserve">omité de </w:t>
      </w:r>
      <w:r w:rsidR="00E70B17" w:rsidRPr="00AB2035">
        <w:rPr>
          <w:lang w:val="es-ES"/>
        </w:rPr>
        <w:t>E</w:t>
      </w:r>
      <w:r w:rsidR="00FE797A" w:rsidRPr="00AB2035">
        <w:rPr>
          <w:lang w:val="es-ES"/>
        </w:rPr>
        <w:t xml:space="preserve">valuación </w:t>
      </w:r>
      <w:r w:rsidR="00F5528D" w:rsidRPr="00AB2035">
        <w:rPr>
          <w:lang w:val="es-ES"/>
        </w:rPr>
        <w:t>formado</w:t>
      </w:r>
      <w:r w:rsidR="00FE797A" w:rsidRPr="00AB2035">
        <w:rPr>
          <w:lang w:val="es-ES"/>
        </w:rPr>
        <w:t xml:space="preserve"> </w:t>
      </w:r>
      <w:r w:rsidR="00F5528D" w:rsidRPr="00AB2035">
        <w:rPr>
          <w:lang w:val="es-ES"/>
        </w:rPr>
        <w:t xml:space="preserve">por </w:t>
      </w:r>
      <w:r w:rsidR="00FE797A" w:rsidRPr="00AB2035">
        <w:rPr>
          <w:lang w:val="es-ES"/>
        </w:rPr>
        <w:t xml:space="preserve">representantes </w:t>
      </w:r>
      <w:r w:rsidR="00F5528D" w:rsidRPr="00AB2035">
        <w:rPr>
          <w:lang w:val="es-ES"/>
        </w:rPr>
        <w:t>de</w:t>
      </w:r>
      <w:r w:rsidR="006D075F">
        <w:rPr>
          <w:lang w:val="es-ES"/>
        </w:rPr>
        <w:t>l</w:t>
      </w:r>
      <w:r w:rsidR="00F5528D" w:rsidRPr="00AB2035">
        <w:rPr>
          <w:lang w:val="es-ES"/>
        </w:rPr>
        <w:t xml:space="preserve"> </w:t>
      </w:r>
      <w:r w:rsidR="009135E3">
        <w:rPr>
          <w:lang w:val="es-ES"/>
        </w:rPr>
        <w:t>Consejo Noruego para Refugiados</w:t>
      </w:r>
      <w:r w:rsidR="006D075F">
        <w:rPr>
          <w:lang w:val="es-ES"/>
        </w:rPr>
        <w:t>.</w:t>
      </w:r>
    </w:p>
    <w:p w14:paraId="210AA8FA" w14:textId="77777777" w:rsidR="002810CD" w:rsidRPr="00AB2035" w:rsidRDefault="002810CD" w:rsidP="006D075F">
      <w:pPr>
        <w:jc w:val="both"/>
        <w:rPr>
          <w:lang w:val="es-ES"/>
        </w:rPr>
      </w:pPr>
    </w:p>
    <w:p w14:paraId="31013CA3" w14:textId="77777777" w:rsidR="002810CD" w:rsidRPr="00AB2035" w:rsidRDefault="002810CD" w:rsidP="006D075F">
      <w:pPr>
        <w:jc w:val="both"/>
        <w:rPr>
          <w:lang w:val="es-ES"/>
        </w:rPr>
      </w:pPr>
      <w:r w:rsidRPr="00AB2035">
        <w:rPr>
          <w:lang w:val="es-ES"/>
        </w:rPr>
        <w:t xml:space="preserve">Los proveedores deberán cumplir con los siguientes requisitos: </w:t>
      </w:r>
    </w:p>
    <w:p w14:paraId="17800D70"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Entidad financiera de reconocido prestigio y solvencia en el mercado financiero internacional/</w:t>
      </w:r>
      <w:r w:rsidR="006D075F">
        <w:rPr>
          <w:rFonts w:ascii="Garamond" w:eastAsia="Times New Roman" w:hAnsi="Garamond"/>
          <w:sz w:val="24"/>
          <w:szCs w:val="24"/>
          <w:lang w:val="es-ES" w:eastAsia="en-US"/>
        </w:rPr>
        <w:t>hondureño</w:t>
      </w:r>
      <w:r w:rsidRPr="00AB2035">
        <w:rPr>
          <w:rFonts w:ascii="Garamond" w:eastAsia="Times New Roman" w:hAnsi="Garamond"/>
          <w:sz w:val="24"/>
          <w:szCs w:val="24"/>
          <w:lang w:val="es-ES" w:eastAsia="en-US"/>
        </w:rPr>
        <w:t>.</w:t>
      </w:r>
    </w:p>
    <w:p w14:paraId="26903B76"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Entidad financiera con adecuada cobertura en </w:t>
      </w:r>
      <w:r w:rsidR="006D075F">
        <w:rPr>
          <w:rFonts w:ascii="Garamond" w:eastAsia="Times New Roman" w:hAnsi="Garamond"/>
          <w:sz w:val="24"/>
          <w:szCs w:val="24"/>
          <w:lang w:val="es-ES" w:eastAsia="en-US"/>
        </w:rPr>
        <w:t>todo el territorio hondureño.</w:t>
      </w:r>
    </w:p>
    <w:p w14:paraId="0645D312"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Entidad financiera con solidos mecanismos en materia de transparencia, políticas de seguridad, antifraude y corrupción.</w:t>
      </w:r>
    </w:p>
    <w:p w14:paraId="3FBF0BAB"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Deseable experiencia en colaboración con INGOs, NGOs u organizaciones de la sociedad civil en programas de transferencias monetarias.</w:t>
      </w:r>
    </w:p>
    <w:p w14:paraId="1F2F6675"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Capacidad de respuesta a demanda</w:t>
      </w:r>
      <w:r w:rsidR="00C86A9A">
        <w:rPr>
          <w:rFonts w:ascii="Garamond" w:eastAsia="Times New Roman" w:hAnsi="Garamond"/>
          <w:sz w:val="24"/>
          <w:szCs w:val="24"/>
          <w:lang w:val="es-ES" w:eastAsia="en-US"/>
        </w:rPr>
        <w:t>s urgentes del NRC</w:t>
      </w:r>
      <w:r w:rsidRPr="00AB2035">
        <w:rPr>
          <w:rFonts w:ascii="Garamond" w:eastAsia="Times New Roman" w:hAnsi="Garamond"/>
          <w:sz w:val="24"/>
          <w:szCs w:val="24"/>
          <w:lang w:val="es-ES" w:eastAsia="en-US"/>
        </w:rPr>
        <w:t>.</w:t>
      </w:r>
    </w:p>
    <w:p w14:paraId="787A46FB" w14:textId="77777777" w:rsidR="001045E6" w:rsidRPr="00AB2035" w:rsidRDefault="001045E6" w:rsidP="00E33463">
      <w:pPr>
        <w:jc w:val="both"/>
        <w:rPr>
          <w:lang w:val="es-ES"/>
        </w:rPr>
      </w:pPr>
    </w:p>
    <w:p w14:paraId="0601F908" w14:textId="77777777" w:rsidR="00FE797A" w:rsidRPr="00AB2035" w:rsidRDefault="00FE797A" w:rsidP="00E33463">
      <w:pPr>
        <w:jc w:val="both"/>
        <w:rPr>
          <w:lang w:val="es-ES"/>
        </w:rPr>
      </w:pPr>
      <w:r w:rsidRPr="00AB2035">
        <w:rPr>
          <w:lang w:val="es-ES"/>
        </w:rPr>
        <w:t xml:space="preserve">El </w:t>
      </w:r>
      <w:r w:rsidR="00B869F8">
        <w:rPr>
          <w:lang w:val="es-ES"/>
        </w:rPr>
        <w:t xml:space="preserve">o los </w:t>
      </w:r>
      <w:r w:rsidRPr="00AB2035">
        <w:rPr>
          <w:lang w:val="es-ES"/>
        </w:rPr>
        <w:t>con</w:t>
      </w:r>
      <w:r w:rsidR="004F05D8" w:rsidRPr="00AB2035">
        <w:rPr>
          <w:lang w:val="es-ES"/>
        </w:rPr>
        <w:t>trato</w:t>
      </w:r>
      <w:r w:rsidR="00B869F8">
        <w:rPr>
          <w:lang w:val="es-ES"/>
        </w:rPr>
        <w:t>s</w:t>
      </w:r>
      <w:r w:rsidR="004F05D8" w:rsidRPr="00AB2035">
        <w:rPr>
          <w:lang w:val="es-ES"/>
        </w:rPr>
        <w:t xml:space="preserve"> será concedido</w:t>
      </w:r>
      <w:r w:rsidR="00B869F8">
        <w:rPr>
          <w:lang w:val="es-ES"/>
        </w:rPr>
        <w:t>s</w:t>
      </w:r>
      <w:r w:rsidR="004F05D8" w:rsidRPr="00AB2035">
        <w:rPr>
          <w:lang w:val="es-ES"/>
        </w:rPr>
        <w:t xml:space="preserve"> a </w:t>
      </w:r>
      <w:r w:rsidR="005B5015" w:rsidRPr="00AB2035">
        <w:rPr>
          <w:lang w:val="es-ES"/>
        </w:rPr>
        <w:t>la</w:t>
      </w:r>
      <w:r w:rsidRPr="00AB2035">
        <w:rPr>
          <w:lang w:val="es-ES"/>
        </w:rPr>
        <w:t xml:space="preserve"> oferta técnic</w:t>
      </w:r>
      <w:r w:rsidR="00C72B3F" w:rsidRPr="00AB2035">
        <w:rPr>
          <w:lang w:val="es-ES"/>
        </w:rPr>
        <w:t>a</w:t>
      </w:r>
      <w:r w:rsidRPr="00AB2035">
        <w:rPr>
          <w:lang w:val="es-ES"/>
        </w:rPr>
        <w:t xml:space="preserve"> </w:t>
      </w:r>
      <w:r w:rsidR="005B5015" w:rsidRPr="00AB2035">
        <w:rPr>
          <w:lang w:val="es-ES"/>
        </w:rPr>
        <w:t xml:space="preserve">más apropiada </w:t>
      </w:r>
      <w:r w:rsidRPr="00AB2035">
        <w:rPr>
          <w:lang w:val="es-ES"/>
        </w:rPr>
        <w:t>administrativ</w:t>
      </w:r>
      <w:r w:rsidR="00C72B3F" w:rsidRPr="00AB2035">
        <w:rPr>
          <w:lang w:val="es-ES"/>
        </w:rPr>
        <w:t>amente</w:t>
      </w:r>
      <w:r w:rsidR="004F05D8" w:rsidRPr="00AB2035">
        <w:rPr>
          <w:lang w:val="es-ES"/>
        </w:rPr>
        <w:t>, que</w:t>
      </w:r>
      <w:r w:rsidRPr="00AB2035">
        <w:rPr>
          <w:lang w:val="es-ES"/>
        </w:rPr>
        <w:t xml:space="preserve"> </w:t>
      </w:r>
      <w:r w:rsidR="00C72B3F" w:rsidRPr="00AB2035">
        <w:rPr>
          <w:lang w:val="es-ES"/>
        </w:rPr>
        <w:t xml:space="preserve">sea </w:t>
      </w:r>
      <w:r w:rsidR="00F85181" w:rsidRPr="00AB2035">
        <w:rPr>
          <w:lang w:val="es-ES"/>
        </w:rPr>
        <w:t xml:space="preserve">también la </w:t>
      </w:r>
      <w:r w:rsidRPr="00AB2035">
        <w:rPr>
          <w:lang w:val="es-ES"/>
        </w:rPr>
        <w:t xml:space="preserve">económicamente </w:t>
      </w:r>
      <w:r w:rsidR="00F85181" w:rsidRPr="00AB2035">
        <w:rPr>
          <w:lang w:val="es-ES"/>
        </w:rPr>
        <w:t xml:space="preserve">más </w:t>
      </w:r>
      <w:r w:rsidRPr="00AB2035">
        <w:rPr>
          <w:lang w:val="es-ES"/>
        </w:rPr>
        <w:t xml:space="preserve">ventajosa, considerando la calidad de los </w:t>
      </w:r>
      <w:r w:rsidR="004A59F7" w:rsidRPr="00AB2035">
        <w:rPr>
          <w:lang w:val="es-ES"/>
        </w:rPr>
        <w:t>produc</w:t>
      </w:r>
      <w:r w:rsidR="00B869F8">
        <w:rPr>
          <w:lang w:val="es-ES"/>
        </w:rPr>
        <w:t>tos y servicios</w:t>
      </w:r>
      <w:r w:rsidRPr="00AB2035">
        <w:rPr>
          <w:lang w:val="es-ES"/>
        </w:rPr>
        <w:t xml:space="preserve"> ofrecidos y el precio de la oferta. </w:t>
      </w:r>
    </w:p>
    <w:p w14:paraId="14BB6679" w14:textId="77777777" w:rsidR="0064342D" w:rsidRPr="00AB2035" w:rsidRDefault="0064342D" w:rsidP="00E33463">
      <w:pPr>
        <w:jc w:val="both"/>
        <w:rPr>
          <w:lang w:val="es-ES"/>
        </w:rPr>
      </w:pPr>
    </w:p>
    <w:p w14:paraId="7456FD21" w14:textId="77777777" w:rsidR="00FE797A" w:rsidRPr="00AB2035" w:rsidRDefault="00FE797A" w:rsidP="00E33463">
      <w:pPr>
        <w:jc w:val="both"/>
        <w:rPr>
          <w:lang w:val="es-ES"/>
        </w:rPr>
      </w:pPr>
      <w:r w:rsidRPr="5FCCB784">
        <w:rPr>
          <w:lang w:val="es-ES"/>
        </w:rPr>
        <w:t xml:space="preserve">Las ofertas serán evaluadas </w:t>
      </w:r>
      <w:r w:rsidR="00C667D5" w:rsidRPr="5FCCB784">
        <w:rPr>
          <w:lang w:val="es-ES"/>
        </w:rPr>
        <w:t xml:space="preserve">según </w:t>
      </w:r>
      <w:r w:rsidR="00AC68B7" w:rsidRPr="5FCCB784">
        <w:rPr>
          <w:lang w:val="es-ES"/>
        </w:rPr>
        <w:t>estos</w:t>
      </w:r>
      <w:r w:rsidRPr="5FCCB784">
        <w:rPr>
          <w:lang w:val="es-ES"/>
        </w:rPr>
        <w:t xml:space="preserve"> criterios:</w:t>
      </w:r>
    </w:p>
    <w:p w14:paraId="4839DEA3" w14:textId="77777777" w:rsidR="0064342D" w:rsidRPr="00AB2035" w:rsidRDefault="0064342D" w:rsidP="00E33463">
      <w:pPr>
        <w:jc w:val="both"/>
        <w:rPr>
          <w:lang w:val="es-ES"/>
        </w:rPr>
      </w:pPr>
    </w:p>
    <w:tbl>
      <w:tblPr>
        <w:tblStyle w:val="Tablaconcuadrcula"/>
        <w:tblW w:w="10060" w:type="dxa"/>
        <w:jc w:val="center"/>
        <w:tblLook w:val="04A0" w:firstRow="1" w:lastRow="0" w:firstColumn="1" w:lastColumn="0" w:noHBand="0" w:noVBand="1"/>
      </w:tblPr>
      <w:tblGrid>
        <w:gridCol w:w="7508"/>
        <w:gridCol w:w="2552"/>
      </w:tblGrid>
      <w:tr w:rsidR="008B35C1" w:rsidRPr="008B35C1" w14:paraId="5B5FC7D0" w14:textId="77777777" w:rsidTr="6ADD2762">
        <w:trPr>
          <w:trHeight w:val="20"/>
          <w:jc w:val="center"/>
        </w:trPr>
        <w:tc>
          <w:tcPr>
            <w:tcW w:w="7508" w:type="dxa"/>
          </w:tcPr>
          <w:p w14:paraId="3ACB640B" w14:textId="3189A355" w:rsidR="008B35C1" w:rsidRPr="008B35C1" w:rsidRDefault="008B35C1" w:rsidP="008B35C1">
            <w:pPr>
              <w:tabs>
                <w:tab w:val="num" w:pos="900"/>
              </w:tabs>
              <w:jc w:val="both"/>
              <w:rPr>
                <w:b/>
                <w:bCs/>
                <w:iCs/>
              </w:rPr>
            </w:pPr>
            <w:r w:rsidRPr="008B35C1">
              <w:rPr>
                <w:b/>
                <w:bCs/>
                <w:iCs/>
              </w:rPr>
              <w:t>SERVICIOS FINANCIEROS PRESTADOS Y COBERTURA </w:t>
            </w:r>
          </w:p>
        </w:tc>
        <w:tc>
          <w:tcPr>
            <w:tcW w:w="2552" w:type="dxa"/>
            <w:noWrap/>
          </w:tcPr>
          <w:p w14:paraId="03973884" w14:textId="7D54DF93" w:rsidR="008B35C1" w:rsidRPr="008B35C1" w:rsidRDefault="008B35C1" w:rsidP="008B35C1">
            <w:pPr>
              <w:tabs>
                <w:tab w:val="num" w:pos="900"/>
              </w:tabs>
              <w:jc w:val="both"/>
              <w:rPr>
                <w:b/>
                <w:bCs/>
                <w:iCs/>
              </w:rPr>
            </w:pPr>
            <w:r>
              <w:rPr>
                <w:b/>
                <w:bCs/>
                <w:iCs/>
              </w:rPr>
              <w:t>Valor porcentual por ítem</w:t>
            </w:r>
          </w:p>
        </w:tc>
      </w:tr>
      <w:tr w:rsidR="008B35C1" w:rsidRPr="008B35C1" w14:paraId="0E526577" w14:textId="77777777" w:rsidTr="6ADD2762">
        <w:trPr>
          <w:trHeight w:val="20"/>
          <w:jc w:val="center"/>
        </w:trPr>
        <w:tc>
          <w:tcPr>
            <w:tcW w:w="7508" w:type="dxa"/>
          </w:tcPr>
          <w:p w14:paraId="209A2C2C" w14:textId="441882CF" w:rsidR="008B35C1" w:rsidRDefault="008B35C1" w:rsidP="5FCCB784">
            <w:pPr>
              <w:tabs>
                <w:tab w:val="num" w:pos="900"/>
              </w:tabs>
              <w:jc w:val="both"/>
              <w:rPr>
                <w:b/>
                <w:bCs/>
              </w:rPr>
            </w:pPr>
            <w:r w:rsidRPr="6ADD2762">
              <w:rPr>
                <w:b/>
                <w:bCs/>
              </w:rPr>
              <w:t>¿Qué servicios de transferencia de efectivo ofrecen? (tarjetas de débito, remesas, transferencias móviles, etc. Enliste todos los disponibles) </w:t>
            </w:r>
          </w:p>
        </w:tc>
        <w:tc>
          <w:tcPr>
            <w:tcW w:w="2552" w:type="dxa"/>
            <w:noWrap/>
          </w:tcPr>
          <w:p w14:paraId="559D4AFB" w14:textId="7B5F0B8D" w:rsidR="008B35C1" w:rsidRPr="008B35C1" w:rsidRDefault="008B35C1" w:rsidP="008B35C1">
            <w:pPr>
              <w:tabs>
                <w:tab w:val="num" w:pos="900"/>
              </w:tabs>
              <w:jc w:val="both"/>
              <w:rPr>
                <w:b/>
                <w:bCs/>
                <w:iCs/>
              </w:rPr>
            </w:pPr>
            <w:r w:rsidRPr="008B35C1">
              <w:rPr>
                <w:b/>
                <w:bCs/>
                <w:iCs/>
              </w:rPr>
              <w:t>4.375%</w:t>
            </w:r>
          </w:p>
        </w:tc>
      </w:tr>
      <w:tr w:rsidR="008B35C1" w:rsidRPr="008B35C1" w14:paraId="38FEC762" w14:textId="77777777" w:rsidTr="6ADD2762">
        <w:trPr>
          <w:trHeight w:val="20"/>
          <w:jc w:val="center"/>
        </w:trPr>
        <w:tc>
          <w:tcPr>
            <w:tcW w:w="7508" w:type="dxa"/>
            <w:hideMark/>
          </w:tcPr>
          <w:p w14:paraId="048168AF" w14:textId="77777777" w:rsidR="008B35C1" w:rsidRPr="008B35C1" w:rsidRDefault="008B35C1" w:rsidP="008B35C1">
            <w:pPr>
              <w:tabs>
                <w:tab w:val="num" w:pos="900"/>
              </w:tabs>
              <w:jc w:val="both"/>
              <w:rPr>
                <w:b/>
                <w:bCs/>
                <w:iCs/>
              </w:rPr>
            </w:pPr>
            <w:r w:rsidRPr="008B35C1">
              <w:rPr>
                <w:b/>
                <w:bCs/>
                <w:iCs/>
              </w:rPr>
              <w:t>¿Cómo funciona el servicio? </w:t>
            </w:r>
          </w:p>
        </w:tc>
        <w:tc>
          <w:tcPr>
            <w:tcW w:w="2552" w:type="dxa"/>
            <w:noWrap/>
            <w:hideMark/>
          </w:tcPr>
          <w:p w14:paraId="68AFBD51" w14:textId="77777777" w:rsidR="008B35C1" w:rsidRPr="008B35C1" w:rsidRDefault="008B35C1" w:rsidP="008B35C1">
            <w:pPr>
              <w:tabs>
                <w:tab w:val="num" w:pos="900"/>
              </w:tabs>
              <w:jc w:val="both"/>
              <w:rPr>
                <w:b/>
                <w:bCs/>
                <w:iCs/>
              </w:rPr>
            </w:pPr>
            <w:r w:rsidRPr="008B35C1">
              <w:rPr>
                <w:b/>
                <w:bCs/>
                <w:iCs/>
              </w:rPr>
              <w:t>4.375%</w:t>
            </w:r>
          </w:p>
        </w:tc>
      </w:tr>
      <w:tr w:rsidR="008B35C1" w:rsidRPr="008B35C1" w14:paraId="5953414F" w14:textId="77777777" w:rsidTr="6ADD2762">
        <w:trPr>
          <w:trHeight w:val="20"/>
          <w:jc w:val="center"/>
        </w:trPr>
        <w:tc>
          <w:tcPr>
            <w:tcW w:w="7508" w:type="dxa"/>
            <w:hideMark/>
          </w:tcPr>
          <w:p w14:paraId="2133D737" w14:textId="77777777" w:rsidR="008B35C1" w:rsidRPr="008B35C1" w:rsidRDefault="008B35C1" w:rsidP="008B35C1">
            <w:pPr>
              <w:tabs>
                <w:tab w:val="num" w:pos="900"/>
              </w:tabs>
              <w:jc w:val="both"/>
              <w:rPr>
                <w:b/>
                <w:bCs/>
                <w:iCs/>
              </w:rPr>
            </w:pPr>
            <w:r w:rsidRPr="008B35C1">
              <w:rPr>
                <w:b/>
                <w:bCs/>
                <w:iCs/>
              </w:rPr>
              <w:t>¿Es posible tener varios usuarios para la misma cuenta? </w:t>
            </w:r>
          </w:p>
        </w:tc>
        <w:tc>
          <w:tcPr>
            <w:tcW w:w="2552" w:type="dxa"/>
            <w:noWrap/>
            <w:hideMark/>
          </w:tcPr>
          <w:p w14:paraId="50DA148D" w14:textId="77777777" w:rsidR="008B35C1" w:rsidRPr="008B35C1" w:rsidRDefault="008B35C1" w:rsidP="008B35C1">
            <w:pPr>
              <w:tabs>
                <w:tab w:val="num" w:pos="900"/>
              </w:tabs>
              <w:jc w:val="both"/>
              <w:rPr>
                <w:b/>
                <w:bCs/>
                <w:iCs/>
              </w:rPr>
            </w:pPr>
            <w:r w:rsidRPr="008B35C1">
              <w:rPr>
                <w:b/>
                <w:bCs/>
                <w:iCs/>
              </w:rPr>
              <w:t>4.375%</w:t>
            </w:r>
          </w:p>
        </w:tc>
      </w:tr>
      <w:tr w:rsidR="008B35C1" w:rsidRPr="008B35C1" w14:paraId="3C8377D5" w14:textId="77777777" w:rsidTr="6ADD2762">
        <w:trPr>
          <w:trHeight w:val="20"/>
          <w:jc w:val="center"/>
        </w:trPr>
        <w:tc>
          <w:tcPr>
            <w:tcW w:w="7508" w:type="dxa"/>
            <w:hideMark/>
          </w:tcPr>
          <w:p w14:paraId="69FD569A" w14:textId="77777777" w:rsidR="008B35C1" w:rsidRPr="008B35C1" w:rsidRDefault="008B35C1" w:rsidP="008B35C1">
            <w:pPr>
              <w:tabs>
                <w:tab w:val="num" w:pos="900"/>
              </w:tabs>
              <w:jc w:val="both"/>
              <w:rPr>
                <w:b/>
                <w:bCs/>
                <w:iCs/>
              </w:rPr>
            </w:pPr>
            <w:r w:rsidRPr="008B35C1">
              <w:rPr>
                <w:b/>
                <w:bCs/>
                <w:iCs/>
              </w:rPr>
              <w:t>¿Qué áreas geográficas cubren estos servicios que enlistó anteriormente? </w:t>
            </w:r>
          </w:p>
        </w:tc>
        <w:tc>
          <w:tcPr>
            <w:tcW w:w="2552" w:type="dxa"/>
            <w:noWrap/>
            <w:hideMark/>
          </w:tcPr>
          <w:p w14:paraId="3B335CFF" w14:textId="77777777" w:rsidR="008B35C1" w:rsidRPr="008B35C1" w:rsidRDefault="008B35C1" w:rsidP="008B35C1">
            <w:pPr>
              <w:tabs>
                <w:tab w:val="num" w:pos="900"/>
              </w:tabs>
              <w:jc w:val="both"/>
              <w:rPr>
                <w:b/>
                <w:bCs/>
                <w:iCs/>
              </w:rPr>
            </w:pPr>
            <w:r w:rsidRPr="008B35C1">
              <w:rPr>
                <w:b/>
                <w:bCs/>
                <w:iCs/>
              </w:rPr>
              <w:t>4.375%</w:t>
            </w:r>
          </w:p>
        </w:tc>
      </w:tr>
      <w:tr w:rsidR="008B35C1" w:rsidRPr="008B35C1" w14:paraId="100DDB93" w14:textId="77777777" w:rsidTr="6ADD2762">
        <w:trPr>
          <w:trHeight w:val="20"/>
          <w:jc w:val="center"/>
        </w:trPr>
        <w:tc>
          <w:tcPr>
            <w:tcW w:w="7508" w:type="dxa"/>
            <w:hideMark/>
          </w:tcPr>
          <w:p w14:paraId="1A98EE03" w14:textId="77777777" w:rsidR="008B35C1" w:rsidRPr="008B35C1" w:rsidRDefault="008B35C1" w:rsidP="008B35C1">
            <w:pPr>
              <w:tabs>
                <w:tab w:val="num" w:pos="900"/>
              </w:tabs>
              <w:jc w:val="both"/>
              <w:rPr>
                <w:b/>
                <w:bCs/>
                <w:iCs/>
              </w:rPr>
            </w:pPr>
            <w:r w:rsidRPr="008B35C1">
              <w:rPr>
                <w:b/>
                <w:bCs/>
                <w:iCs/>
              </w:rPr>
              <w:t>¿Cuántos agentes, puntos de venta o sucursales tiene y dónde están ubicados? </w:t>
            </w:r>
          </w:p>
        </w:tc>
        <w:tc>
          <w:tcPr>
            <w:tcW w:w="2552" w:type="dxa"/>
            <w:noWrap/>
            <w:hideMark/>
          </w:tcPr>
          <w:p w14:paraId="42108D69" w14:textId="77777777" w:rsidR="008B35C1" w:rsidRPr="008B35C1" w:rsidRDefault="008B35C1" w:rsidP="008B35C1">
            <w:pPr>
              <w:tabs>
                <w:tab w:val="num" w:pos="900"/>
              </w:tabs>
              <w:jc w:val="both"/>
              <w:rPr>
                <w:b/>
                <w:bCs/>
                <w:iCs/>
              </w:rPr>
            </w:pPr>
            <w:r w:rsidRPr="008B35C1">
              <w:rPr>
                <w:b/>
                <w:bCs/>
                <w:iCs/>
              </w:rPr>
              <w:t>4.375%</w:t>
            </w:r>
          </w:p>
        </w:tc>
      </w:tr>
      <w:tr w:rsidR="008B35C1" w:rsidRPr="008B35C1" w14:paraId="20F1E44C" w14:textId="77777777" w:rsidTr="6ADD2762">
        <w:trPr>
          <w:trHeight w:val="20"/>
          <w:jc w:val="center"/>
        </w:trPr>
        <w:tc>
          <w:tcPr>
            <w:tcW w:w="7508" w:type="dxa"/>
            <w:hideMark/>
          </w:tcPr>
          <w:p w14:paraId="7EAD557D" w14:textId="77777777" w:rsidR="008B35C1" w:rsidRPr="008B35C1" w:rsidRDefault="008B35C1" w:rsidP="008B35C1">
            <w:pPr>
              <w:tabs>
                <w:tab w:val="num" w:pos="900"/>
              </w:tabs>
              <w:jc w:val="both"/>
              <w:rPr>
                <w:b/>
                <w:bCs/>
                <w:iCs/>
              </w:rPr>
            </w:pPr>
            <w:r w:rsidRPr="008B35C1">
              <w:rPr>
                <w:b/>
                <w:bCs/>
                <w:iCs/>
              </w:rPr>
              <w:t>¿Tienen sus agentes alguna formación/educación formal? </w:t>
            </w:r>
          </w:p>
        </w:tc>
        <w:tc>
          <w:tcPr>
            <w:tcW w:w="2552" w:type="dxa"/>
            <w:noWrap/>
            <w:hideMark/>
          </w:tcPr>
          <w:p w14:paraId="03EFC8AA" w14:textId="77777777" w:rsidR="008B35C1" w:rsidRPr="008B35C1" w:rsidRDefault="008B35C1" w:rsidP="008B35C1">
            <w:pPr>
              <w:tabs>
                <w:tab w:val="num" w:pos="900"/>
              </w:tabs>
              <w:jc w:val="both"/>
              <w:rPr>
                <w:b/>
                <w:bCs/>
                <w:iCs/>
              </w:rPr>
            </w:pPr>
            <w:r w:rsidRPr="008B35C1">
              <w:rPr>
                <w:b/>
                <w:bCs/>
                <w:iCs/>
              </w:rPr>
              <w:t>4.375%</w:t>
            </w:r>
          </w:p>
        </w:tc>
      </w:tr>
      <w:tr w:rsidR="008B35C1" w:rsidRPr="008B35C1" w14:paraId="6C5D6197" w14:textId="77777777" w:rsidTr="6ADD2762">
        <w:trPr>
          <w:trHeight w:val="20"/>
          <w:jc w:val="center"/>
        </w:trPr>
        <w:tc>
          <w:tcPr>
            <w:tcW w:w="7508" w:type="dxa"/>
            <w:hideMark/>
          </w:tcPr>
          <w:p w14:paraId="7ACFF679" w14:textId="77777777" w:rsidR="008B35C1" w:rsidRPr="008B35C1" w:rsidRDefault="008B35C1" w:rsidP="008B35C1">
            <w:pPr>
              <w:tabs>
                <w:tab w:val="num" w:pos="900"/>
              </w:tabs>
              <w:jc w:val="both"/>
              <w:rPr>
                <w:b/>
                <w:bCs/>
                <w:iCs/>
              </w:rPr>
            </w:pPr>
            <w:r w:rsidRPr="008B35C1">
              <w:rPr>
                <w:b/>
                <w:bCs/>
                <w:iCs/>
              </w:rPr>
              <w:lastRenderedPageBreak/>
              <w:t>¿A qué tipo y a cuántos clientes llegan estos servicios? </w:t>
            </w:r>
          </w:p>
        </w:tc>
        <w:tc>
          <w:tcPr>
            <w:tcW w:w="2552" w:type="dxa"/>
            <w:noWrap/>
            <w:hideMark/>
          </w:tcPr>
          <w:p w14:paraId="10DC3EAE" w14:textId="77777777" w:rsidR="008B35C1" w:rsidRPr="008B35C1" w:rsidRDefault="008B35C1" w:rsidP="008B35C1">
            <w:pPr>
              <w:tabs>
                <w:tab w:val="num" w:pos="900"/>
              </w:tabs>
              <w:jc w:val="both"/>
              <w:rPr>
                <w:b/>
                <w:bCs/>
                <w:iCs/>
              </w:rPr>
            </w:pPr>
            <w:r w:rsidRPr="008B35C1">
              <w:rPr>
                <w:b/>
                <w:bCs/>
                <w:iCs/>
              </w:rPr>
              <w:t>4.375%</w:t>
            </w:r>
          </w:p>
        </w:tc>
      </w:tr>
      <w:tr w:rsidR="008B35C1" w:rsidRPr="008B35C1" w14:paraId="37EBDC3A" w14:textId="77777777" w:rsidTr="6ADD2762">
        <w:trPr>
          <w:trHeight w:val="20"/>
          <w:jc w:val="center"/>
        </w:trPr>
        <w:tc>
          <w:tcPr>
            <w:tcW w:w="7508" w:type="dxa"/>
            <w:hideMark/>
          </w:tcPr>
          <w:p w14:paraId="5575C987" w14:textId="77777777" w:rsidR="008B35C1" w:rsidRPr="008B35C1" w:rsidRDefault="008B35C1" w:rsidP="008B35C1">
            <w:pPr>
              <w:tabs>
                <w:tab w:val="num" w:pos="900"/>
              </w:tabs>
              <w:jc w:val="both"/>
              <w:rPr>
                <w:b/>
                <w:bCs/>
                <w:iCs/>
              </w:rPr>
            </w:pPr>
            <w:r w:rsidRPr="008B35C1">
              <w:rPr>
                <w:b/>
                <w:bCs/>
                <w:iCs/>
              </w:rPr>
              <w:t>Mecanismos de reporte, comunicación, plataformas de seguimiento</w:t>
            </w:r>
          </w:p>
        </w:tc>
        <w:tc>
          <w:tcPr>
            <w:tcW w:w="2552" w:type="dxa"/>
            <w:noWrap/>
            <w:hideMark/>
          </w:tcPr>
          <w:p w14:paraId="6527837A" w14:textId="77777777" w:rsidR="008B35C1" w:rsidRPr="008B35C1" w:rsidRDefault="008B35C1" w:rsidP="008B35C1">
            <w:pPr>
              <w:tabs>
                <w:tab w:val="num" w:pos="900"/>
              </w:tabs>
              <w:jc w:val="both"/>
              <w:rPr>
                <w:b/>
                <w:bCs/>
                <w:iCs/>
              </w:rPr>
            </w:pPr>
            <w:r w:rsidRPr="008B35C1">
              <w:rPr>
                <w:b/>
                <w:bCs/>
                <w:iCs/>
              </w:rPr>
              <w:t>4.375%</w:t>
            </w:r>
          </w:p>
        </w:tc>
      </w:tr>
      <w:tr w:rsidR="008B35C1" w:rsidRPr="008B35C1" w14:paraId="4EF290BB" w14:textId="77777777" w:rsidTr="6ADD2762">
        <w:trPr>
          <w:trHeight w:val="20"/>
          <w:jc w:val="center"/>
        </w:trPr>
        <w:tc>
          <w:tcPr>
            <w:tcW w:w="7508" w:type="dxa"/>
            <w:noWrap/>
            <w:hideMark/>
          </w:tcPr>
          <w:p w14:paraId="6E6C6F0A" w14:textId="77777777" w:rsidR="008B35C1" w:rsidRPr="008B35C1" w:rsidRDefault="008B35C1" w:rsidP="008B35C1">
            <w:pPr>
              <w:tabs>
                <w:tab w:val="num" w:pos="900"/>
              </w:tabs>
              <w:jc w:val="both"/>
              <w:rPr>
                <w:b/>
                <w:bCs/>
                <w:iCs/>
              </w:rPr>
            </w:pPr>
          </w:p>
        </w:tc>
        <w:tc>
          <w:tcPr>
            <w:tcW w:w="2552" w:type="dxa"/>
            <w:hideMark/>
          </w:tcPr>
          <w:p w14:paraId="26BD805F" w14:textId="55734352" w:rsidR="008B35C1" w:rsidRPr="008B35C1" w:rsidRDefault="008B35C1" w:rsidP="008B35C1">
            <w:pPr>
              <w:tabs>
                <w:tab w:val="num" w:pos="900"/>
              </w:tabs>
              <w:jc w:val="both"/>
              <w:rPr>
                <w:b/>
                <w:bCs/>
                <w:iCs/>
              </w:rPr>
            </w:pPr>
            <w:r w:rsidRPr="008B35C1">
              <w:rPr>
                <w:b/>
                <w:bCs/>
                <w:iCs/>
              </w:rPr>
              <w:t>% TOTAL DE EVALUACIÓN PARA LA CATEGORÍA: 35%</w:t>
            </w:r>
          </w:p>
        </w:tc>
      </w:tr>
    </w:tbl>
    <w:p w14:paraId="3C1C4D57" w14:textId="16994B4C" w:rsidR="26882774" w:rsidRDefault="26882774" w:rsidP="26882774">
      <w:pPr>
        <w:tabs>
          <w:tab w:val="num" w:pos="900"/>
        </w:tabs>
        <w:jc w:val="both"/>
        <w:rPr>
          <w:lang w:val="es-ES"/>
        </w:rPr>
      </w:pPr>
    </w:p>
    <w:tbl>
      <w:tblPr>
        <w:tblStyle w:val="Tablaconcuadrcula"/>
        <w:tblW w:w="10025" w:type="dxa"/>
        <w:jc w:val="center"/>
        <w:tblLayout w:type="fixed"/>
        <w:tblLook w:val="04A0" w:firstRow="1" w:lastRow="0" w:firstColumn="1" w:lastColumn="0" w:noHBand="0" w:noVBand="1"/>
      </w:tblPr>
      <w:tblGrid>
        <w:gridCol w:w="7508"/>
        <w:gridCol w:w="2517"/>
      </w:tblGrid>
      <w:tr w:rsidR="008B35C1" w:rsidRPr="008B35C1" w14:paraId="12D1679C" w14:textId="77777777" w:rsidTr="6ADD2762">
        <w:trPr>
          <w:trHeight w:val="20"/>
          <w:jc w:val="center"/>
        </w:trPr>
        <w:tc>
          <w:tcPr>
            <w:tcW w:w="7508" w:type="dxa"/>
          </w:tcPr>
          <w:p w14:paraId="7765BEA5" w14:textId="143119D2" w:rsidR="008B35C1" w:rsidRPr="008B35C1" w:rsidRDefault="008B35C1" w:rsidP="008B35C1">
            <w:pPr>
              <w:autoSpaceDE w:val="0"/>
              <w:autoSpaceDN w:val="0"/>
              <w:adjustRightInd w:val="0"/>
              <w:jc w:val="both"/>
              <w:rPr>
                <w:b/>
                <w:bCs/>
              </w:rPr>
            </w:pPr>
            <w:r w:rsidRPr="6ADD2762">
              <w:rPr>
                <w:b/>
                <w:bCs/>
              </w:rPr>
              <w:t>COSTOS</w:t>
            </w:r>
          </w:p>
        </w:tc>
        <w:tc>
          <w:tcPr>
            <w:tcW w:w="2517" w:type="dxa"/>
            <w:noWrap/>
          </w:tcPr>
          <w:p w14:paraId="2F0CA2E1" w14:textId="7E7E0E2F" w:rsidR="008B35C1" w:rsidRPr="008B35C1" w:rsidRDefault="008B35C1" w:rsidP="008B35C1">
            <w:pPr>
              <w:autoSpaceDE w:val="0"/>
              <w:autoSpaceDN w:val="0"/>
              <w:adjustRightInd w:val="0"/>
              <w:jc w:val="both"/>
            </w:pPr>
            <w:r>
              <w:rPr>
                <w:b/>
                <w:bCs/>
                <w:iCs/>
              </w:rPr>
              <w:t>Valor porcentual por ítem</w:t>
            </w:r>
          </w:p>
        </w:tc>
      </w:tr>
      <w:tr w:rsidR="008B35C1" w:rsidRPr="008B35C1" w14:paraId="3EEC4F6A" w14:textId="77777777" w:rsidTr="6ADD2762">
        <w:trPr>
          <w:trHeight w:val="20"/>
          <w:jc w:val="center"/>
        </w:trPr>
        <w:tc>
          <w:tcPr>
            <w:tcW w:w="7508" w:type="dxa"/>
          </w:tcPr>
          <w:p w14:paraId="20A4C7B9" w14:textId="18C9E6F2" w:rsidR="008B35C1" w:rsidRDefault="008B35C1" w:rsidP="008B35C1">
            <w:pPr>
              <w:autoSpaceDE w:val="0"/>
              <w:autoSpaceDN w:val="0"/>
              <w:adjustRightInd w:val="0"/>
              <w:jc w:val="both"/>
              <w:rPr>
                <w:b/>
                <w:bCs/>
              </w:rPr>
            </w:pPr>
            <w:r w:rsidRPr="6ADD2762">
              <w:rPr>
                <w:b/>
                <w:bCs/>
              </w:rPr>
              <w:t>¿Cuáles son los costos asociados con los servicios de transferencia de efectivo (costos fijos, otras tarifas, seguros, etc.)?</w:t>
            </w:r>
            <w:r>
              <w:t> </w:t>
            </w:r>
          </w:p>
        </w:tc>
        <w:tc>
          <w:tcPr>
            <w:tcW w:w="2517" w:type="dxa"/>
            <w:noWrap/>
          </w:tcPr>
          <w:p w14:paraId="6C8ED773" w14:textId="6D2A2A82" w:rsidR="008B35C1" w:rsidRPr="008B35C1" w:rsidRDefault="008B35C1" w:rsidP="008B35C1">
            <w:pPr>
              <w:autoSpaceDE w:val="0"/>
              <w:autoSpaceDN w:val="0"/>
              <w:adjustRightInd w:val="0"/>
              <w:jc w:val="both"/>
            </w:pPr>
            <w:r w:rsidRPr="008B35C1">
              <w:t>3.125%</w:t>
            </w:r>
          </w:p>
        </w:tc>
      </w:tr>
      <w:tr w:rsidR="008B35C1" w:rsidRPr="008B35C1" w14:paraId="7CC917F7" w14:textId="77777777" w:rsidTr="6ADD2762">
        <w:trPr>
          <w:trHeight w:val="20"/>
          <w:jc w:val="center"/>
        </w:trPr>
        <w:tc>
          <w:tcPr>
            <w:tcW w:w="7508" w:type="dxa"/>
            <w:hideMark/>
          </w:tcPr>
          <w:p w14:paraId="0680854C" w14:textId="77777777" w:rsidR="008B35C1" w:rsidRPr="008B35C1" w:rsidRDefault="008B35C1" w:rsidP="008B35C1">
            <w:pPr>
              <w:autoSpaceDE w:val="0"/>
              <w:autoSpaceDN w:val="0"/>
              <w:adjustRightInd w:val="0"/>
              <w:jc w:val="both"/>
              <w:rPr>
                <w:b/>
                <w:bCs/>
              </w:rPr>
            </w:pPr>
            <w:r w:rsidRPr="008B35C1">
              <w:rPr>
                <w:b/>
                <w:bCs/>
              </w:rPr>
              <w:t>¿Serían diferentes estos costos si estos servicios se ofrecieran en áreas remotas o con problemas de seguridad?</w:t>
            </w:r>
            <w:r w:rsidRPr="008B35C1">
              <w:t> </w:t>
            </w:r>
          </w:p>
        </w:tc>
        <w:tc>
          <w:tcPr>
            <w:tcW w:w="2517" w:type="dxa"/>
            <w:noWrap/>
            <w:hideMark/>
          </w:tcPr>
          <w:p w14:paraId="3C7F5ABF" w14:textId="77777777" w:rsidR="008B35C1" w:rsidRPr="008B35C1" w:rsidRDefault="008B35C1" w:rsidP="008B35C1">
            <w:pPr>
              <w:autoSpaceDE w:val="0"/>
              <w:autoSpaceDN w:val="0"/>
              <w:adjustRightInd w:val="0"/>
              <w:jc w:val="both"/>
            </w:pPr>
            <w:r w:rsidRPr="008B35C1">
              <w:t>3.125%</w:t>
            </w:r>
          </w:p>
        </w:tc>
      </w:tr>
      <w:tr w:rsidR="008B35C1" w:rsidRPr="008B35C1" w14:paraId="2C03231D" w14:textId="77777777" w:rsidTr="6ADD2762">
        <w:trPr>
          <w:trHeight w:val="20"/>
          <w:jc w:val="center"/>
        </w:trPr>
        <w:tc>
          <w:tcPr>
            <w:tcW w:w="7508" w:type="dxa"/>
            <w:hideMark/>
          </w:tcPr>
          <w:p w14:paraId="49A962FB" w14:textId="77777777" w:rsidR="008B35C1" w:rsidRPr="008B35C1" w:rsidRDefault="008B35C1" w:rsidP="008B35C1">
            <w:pPr>
              <w:autoSpaceDE w:val="0"/>
              <w:autoSpaceDN w:val="0"/>
              <w:adjustRightInd w:val="0"/>
              <w:jc w:val="both"/>
              <w:rPr>
                <w:b/>
                <w:bCs/>
              </w:rPr>
            </w:pPr>
            <w:r w:rsidRPr="008B35C1">
              <w:rPr>
                <w:b/>
                <w:bCs/>
              </w:rPr>
              <w:t>¿Qué ahorro de costes por transacción ofrece para sumas mayores o un mayor número de destinatarios de pago?</w:t>
            </w:r>
            <w:r w:rsidRPr="008B35C1">
              <w:t> </w:t>
            </w:r>
          </w:p>
        </w:tc>
        <w:tc>
          <w:tcPr>
            <w:tcW w:w="2517" w:type="dxa"/>
            <w:noWrap/>
            <w:hideMark/>
          </w:tcPr>
          <w:p w14:paraId="7914BF7D" w14:textId="77777777" w:rsidR="008B35C1" w:rsidRPr="008B35C1" w:rsidRDefault="008B35C1" w:rsidP="008B35C1">
            <w:pPr>
              <w:autoSpaceDE w:val="0"/>
              <w:autoSpaceDN w:val="0"/>
              <w:adjustRightInd w:val="0"/>
              <w:jc w:val="both"/>
            </w:pPr>
            <w:r w:rsidRPr="008B35C1">
              <w:t>3.125%</w:t>
            </w:r>
          </w:p>
        </w:tc>
      </w:tr>
      <w:tr w:rsidR="008B35C1" w:rsidRPr="008B35C1" w14:paraId="2C882057" w14:textId="77777777" w:rsidTr="6ADD2762">
        <w:trPr>
          <w:trHeight w:val="20"/>
          <w:jc w:val="center"/>
        </w:trPr>
        <w:tc>
          <w:tcPr>
            <w:tcW w:w="7508" w:type="dxa"/>
            <w:hideMark/>
          </w:tcPr>
          <w:p w14:paraId="0F66CDF4" w14:textId="77777777" w:rsidR="008B35C1" w:rsidRPr="008B35C1" w:rsidRDefault="008B35C1" w:rsidP="008B35C1">
            <w:pPr>
              <w:autoSpaceDE w:val="0"/>
              <w:autoSpaceDN w:val="0"/>
              <w:adjustRightInd w:val="0"/>
              <w:jc w:val="both"/>
              <w:rPr>
                <w:b/>
                <w:bCs/>
              </w:rPr>
            </w:pPr>
            <w:r w:rsidRPr="008B35C1">
              <w:rPr>
                <w:b/>
                <w:bCs/>
              </w:rPr>
              <w:t>¿Cuánto es el costo por tarjeta o medio de pago ofertado? </w:t>
            </w:r>
            <w:r w:rsidRPr="008B35C1">
              <w:t> </w:t>
            </w:r>
          </w:p>
        </w:tc>
        <w:tc>
          <w:tcPr>
            <w:tcW w:w="2517" w:type="dxa"/>
            <w:noWrap/>
            <w:hideMark/>
          </w:tcPr>
          <w:p w14:paraId="3DE24544" w14:textId="24430319" w:rsidR="008B35C1" w:rsidRPr="008B35C1" w:rsidRDefault="73ABC3C1" w:rsidP="008B35C1">
            <w:pPr>
              <w:autoSpaceDE w:val="0"/>
              <w:autoSpaceDN w:val="0"/>
              <w:adjustRightInd w:val="0"/>
              <w:jc w:val="both"/>
            </w:pPr>
            <w:r>
              <w:t>2</w:t>
            </w:r>
            <w:r w:rsidR="008B35C1">
              <w:t>.125%</w:t>
            </w:r>
          </w:p>
        </w:tc>
      </w:tr>
      <w:tr w:rsidR="008B35C1" w:rsidRPr="008B35C1" w14:paraId="25A06FAB" w14:textId="77777777" w:rsidTr="6ADD2762">
        <w:trPr>
          <w:trHeight w:val="20"/>
          <w:jc w:val="center"/>
        </w:trPr>
        <w:tc>
          <w:tcPr>
            <w:tcW w:w="7508" w:type="dxa"/>
            <w:hideMark/>
          </w:tcPr>
          <w:p w14:paraId="7D4D6CE3" w14:textId="77777777" w:rsidR="008B35C1" w:rsidRPr="008B35C1" w:rsidRDefault="008B35C1" w:rsidP="008B35C1">
            <w:pPr>
              <w:autoSpaceDE w:val="0"/>
              <w:autoSpaceDN w:val="0"/>
              <w:adjustRightInd w:val="0"/>
              <w:jc w:val="both"/>
              <w:rPr>
                <w:b/>
                <w:bCs/>
              </w:rPr>
            </w:pPr>
            <w:r w:rsidRPr="008B35C1">
              <w:rPr>
                <w:b/>
                <w:bCs/>
              </w:rPr>
              <w:t>¿Cuánto es el costo por transferencia, desde su plataforma de pago hacia el beneficiario? </w:t>
            </w:r>
            <w:r w:rsidRPr="008B35C1">
              <w:t> </w:t>
            </w:r>
          </w:p>
        </w:tc>
        <w:tc>
          <w:tcPr>
            <w:tcW w:w="2517" w:type="dxa"/>
            <w:noWrap/>
            <w:hideMark/>
          </w:tcPr>
          <w:p w14:paraId="14FF6A5F" w14:textId="180B7522" w:rsidR="008B35C1" w:rsidRPr="008B35C1" w:rsidRDefault="59B1B013" w:rsidP="008B35C1">
            <w:pPr>
              <w:autoSpaceDE w:val="0"/>
              <w:autoSpaceDN w:val="0"/>
              <w:adjustRightInd w:val="0"/>
              <w:jc w:val="both"/>
            </w:pPr>
            <w:r>
              <w:t>4</w:t>
            </w:r>
            <w:r w:rsidR="008B35C1">
              <w:t>.125%</w:t>
            </w:r>
          </w:p>
        </w:tc>
      </w:tr>
      <w:tr w:rsidR="008B35C1" w:rsidRPr="008B35C1" w14:paraId="0ED414E3" w14:textId="77777777" w:rsidTr="6ADD2762">
        <w:trPr>
          <w:trHeight w:val="20"/>
          <w:jc w:val="center"/>
        </w:trPr>
        <w:tc>
          <w:tcPr>
            <w:tcW w:w="7508" w:type="dxa"/>
            <w:hideMark/>
          </w:tcPr>
          <w:p w14:paraId="16E8AC98" w14:textId="77777777" w:rsidR="008B35C1" w:rsidRPr="008B35C1" w:rsidRDefault="008B35C1" w:rsidP="008B35C1">
            <w:pPr>
              <w:autoSpaceDE w:val="0"/>
              <w:autoSpaceDN w:val="0"/>
              <w:adjustRightInd w:val="0"/>
              <w:jc w:val="both"/>
              <w:rPr>
                <w:b/>
                <w:bCs/>
              </w:rPr>
            </w:pPr>
            <w:r w:rsidRPr="008B35C1">
              <w:rPr>
                <w:b/>
                <w:bCs/>
              </w:rPr>
              <w:t>¿Cuántos retiros gratuitos por tarjeta/cuenta?</w:t>
            </w:r>
            <w:r w:rsidRPr="008B35C1">
              <w:t> </w:t>
            </w:r>
          </w:p>
        </w:tc>
        <w:tc>
          <w:tcPr>
            <w:tcW w:w="2517" w:type="dxa"/>
            <w:noWrap/>
            <w:hideMark/>
          </w:tcPr>
          <w:p w14:paraId="54A66741" w14:textId="77777777" w:rsidR="008B35C1" w:rsidRPr="008B35C1" w:rsidRDefault="008B35C1" w:rsidP="008B35C1">
            <w:pPr>
              <w:autoSpaceDE w:val="0"/>
              <w:autoSpaceDN w:val="0"/>
              <w:adjustRightInd w:val="0"/>
              <w:jc w:val="both"/>
            </w:pPr>
            <w:r w:rsidRPr="008B35C1">
              <w:t>3.125%</w:t>
            </w:r>
          </w:p>
        </w:tc>
      </w:tr>
      <w:tr w:rsidR="008B35C1" w:rsidRPr="008B35C1" w14:paraId="4F78D00B" w14:textId="77777777" w:rsidTr="6ADD2762">
        <w:trPr>
          <w:trHeight w:val="20"/>
          <w:jc w:val="center"/>
        </w:trPr>
        <w:tc>
          <w:tcPr>
            <w:tcW w:w="7508" w:type="dxa"/>
            <w:hideMark/>
          </w:tcPr>
          <w:p w14:paraId="79320DFF" w14:textId="77777777" w:rsidR="008B35C1" w:rsidRPr="008B35C1" w:rsidRDefault="008B35C1" w:rsidP="008B35C1">
            <w:pPr>
              <w:autoSpaceDE w:val="0"/>
              <w:autoSpaceDN w:val="0"/>
              <w:adjustRightInd w:val="0"/>
              <w:jc w:val="both"/>
              <w:rPr>
                <w:b/>
                <w:bCs/>
              </w:rPr>
            </w:pPr>
            <w:r w:rsidRPr="008B35C1">
              <w:rPr>
                <w:b/>
                <w:bCs/>
              </w:rPr>
              <w:t>¿Cuál es el costo una vez superado los retiros gratuitos?</w:t>
            </w:r>
            <w:r w:rsidRPr="008B35C1">
              <w:t> </w:t>
            </w:r>
          </w:p>
        </w:tc>
        <w:tc>
          <w:tcPr>
            <w:tcW w:w="2517" w:type="dxa"/>
            <w:noWrap/>
            <w:hideMark/>
          </w:tcPr>
          <w:p w14:paraId="632CF9D2" w14:textId="77777777" w:rsidR="008B35C1" w:rsidRPr="008B35C1" w:rsidRDefault="008B35C1" w:rsidP="008B35C1">
            <w:pPr>
              <w:autoSpaceDE w:val="0"/>
              <w:autoSpaceDN w:val="0"/>
              <w:adjustRightInd w:val="0"/>
              <w:jc w:val="both"/>
            </w:pPr>
            <w:r w:rsidRPr="008B35C1">
              <w:t>3.125%</w:t>
            </w:r>
          </w:p>
        </w:tc>
      </w:tr>
      <w:tr w:rsidR="008B35C1" w:rsidRPr="008B35C1" w14:paraId="3B71448D" w14:textId="77777777" w:rsidTr="6ADD2762">
        <w:trPr>
          <w:trHeight w:val="20"/>
          <w:jc w:val="center"/>
        </w:trPr>
        <w:tc>
          <w:tcPr>
            <w:tcW w:w="7508" w:type="dxa"/>
            <w:hideMark/>
          </w:tcPr>
          <w:p w14:paraId="68D21F45" w14:textId="77777777" w:rsidR="008B35C1" w:rsidRPr="008B35C1" w:rsidRDefault="008B35C1" w:rsidP="008B35C1">
            <w:pPr>
              <w:autoSpaceDE w:val="0"/>
              <w:autoSpaceDN w:val="0"/>
              <w:adjustRightInd w:val="0"/>
              <w:jc w:val="both"/>
              <w:rPr>
                <w:b/>
                <w:bCs/>
              </w:rPr>
            </w:pPr>
            <w:r w:rsidRPr="008B35C1">
              <w:rPr>
                <w:b/>
                <w:bCs/>
              </w:rPr>
              <w:t>¿Ha realizado análisis de riesgos financieros para experiencias similares?</w:t>
            </w:r>
          </w:p>
        </w:tc>
        <w:tc>
          <w:tcPr>
            <w:tcW w:w="2517" w:type="dxa"/>
            <w:noWrap/>
            <w:hideMark/>
          </w:tcPr>
          <w:p w14:paraId="73C72F5F" w14:textId="77777777" w:rsidR="008B35C1" w:rsidRPr="008B35C1" w:rsidRDefault="008B35C1" w:rsidP="008B35C1">
            <w:pPr>
              <w:autoSpaceDE w:val="0"/>
              <w:autoSpaceDN w:val="0"/>
              <w:adjustRightInd w:val="0"/>
              <w:jc w:val="both"/>
            </w:pPr>
            <w:r w:rsidRPr="008B35C1">
              <w:t>3.125%</w:t>
            </w:r>
          </w:p>
        </w:tc>
      </w:tr>
      <w:tr w:rsidR="008B35C1" w:rsidRPr="008B35C1" w14:paraId="64444A86" w14:textId="77777777" w:rsidTr="6ADD2762">
        <w:trPr>
          <w:trHeight w:val="20"/>
          <w:jc w:val="center"/>
        </w:trPr>
        <w:tc>
          <w:tcPr>
            <w:tcW w:w="7508" w:type="dxa"/>
            <w:noWrap/>
            <w:hideMark/>
          </w:tcPr>
          <w:p w14:paraId="035FA493" w14:textId="77777777" w:rsidR="008B35C1" w:rsidRPr="008B35C1" w:rsidRDefault="008B35C1" w:rsidP="008B35C1">
            <w:pPr>
              <w:autoSpaceDE w:val="0"/>
              <w:autoSpaceDN w:val="0"/>
              <w:adjustRightInd w:val="0"/>
              <w:ind w:left="1800"/>
              <w:jc w:val="both"/>
            </w:pPr>
          </w:p>
        </w:tc>
        <w:tc>
          <w:tcPr>
            <w:tcW w:w="2517" w:type="dxa"/>
            <w:hideMark/>
          </w:tcPr>
          <w:p w14:paraId="3EA1E7BE" w14:textId="5313490A" w:rsidR="008B35C1" w:rsidRPr="008B35C1" w:rsidRDefault="008B35C1" w:rsidP="008B35C1">
            <w:pPr>
              <w:autoSpaceDE w:val="0"/>
              <w:autoSpaceDN w:val="0"/>
              <w:adjustRightInd w:val="0"/>
              <w:rPr>
                <w:b/>
                <w:bCs/>
              </w:rPr>
            </w:pPr>
            <w:r>
              <w:rPr>
                <w:b/>
                <w:bCs/>
              </w:rPr>
              <w:t xml:space="preserve">% TOTAL DE EVALUACIÓN PARA LA </w:t>
            </w:r>
            <w:r w:rsidRPr="008B35C1">
              <w:rPr>
                <w:b/>
                <w:bCs/>
              </w:rPr>
              <w:t>CATEGORÍA: 25%</w:t>
            </w:r>
          </w:p>
        </w:tc>
      </w:tr>
    </w:tbl>
    <w:p w14:paraId="484FA2FA" w14:textId="0A7E2B2D" w:rsidR="00FE797A" w:rsidRPr="00AB2035" w:rsidRDefault="00FE797A" w:rsidP="26882774">
      <w:pPr>
        <w:autoSpaceDE w:val="0"/>
        <w:autoSpaceDN w:val="0"/>
        <w:adjustRightInd w:val="0"/>
        <w:ind w:left="1800"/>
        <w:jc w:val="both"/>
        <w:rPr>
          <w:lang w:val="es-ES"/>
        </w:rPr>
      </w:pPr>
    </w:p>
    <w:tbl>
      <w:tblPr>
        <w:tblStyle w:val="Tablaconcuadrcula"/>
        <w:tblW w:w="10025" w:type="dxa"/>
        <w:jc w:val="center"/>
        <w:tblLayout w:type="fixed"/>
        <w:tblLook w:val="04A0" w:firstRow="1" w:lastRow="0" w:firstColumn="1" w:lastColumn="0" w:noHBand="0" w:noVBand="1"/>
      </w:tblPr>
      <w:tblGrid>
        <w:gridCol w:w="7508"/>
        <w:gridCol w:w="2517"/>
      </w:tblGrid>
      <w:tr w:rsidR="008B35C1" w:rsidRPr="008B35C1" w14:paraId="6AC5FB16" w14:textId="77777777" w:rsidTr="008B35C1">
        <w:trPr>
          <w:trHeight w:val="20"/>
          <w:jc w:val="center"/>
        </w:trPr>
        <w:tc>
          <w:tcPr>
            <w:tcW w:w="7508" w:type="dxa"/>
          </w:tcPr>
          <w:p w14:paraId="0131E92B" w14:textId="547C152C" w:rsidR="008B35C1" w:rsidRPr="004D07E2" w:rsidRDefault="004D07E2" w:rsidP="008B35C1">
            <w:pPr>
              <w:autoSpaceDE w:val="0"/>
              <w:autoSpaceDN w:val="0"/>
              <w:adjustRightInd w:val="0"/>
              <w:jc w:val="both"/>
              <w:rPr>
                <w:b/>
                <w:bCs/>
              </w:rPr>
            </w:pPr>
            <w:r w:rsidRPr="004D07E2">
              <w:rPr>
                <w:b/>
                <w:lang w:val="es-ES"/>
              </w:rPr>
              <w:t>EXPERIENCIA Y CAPACIDAD </w:t>
            </w:r>
          </w:p>
        </w:tc>
        <w:tc>
          <w:tcPr>
            <w:tcW w:w="2517" w:type="dxa"/>
            <w:noWrap/>
          </w:tcPr>
          <w:p w14:paraId="72CAD7CE" w14:textId="77777777" w:rsidR="008B35C1" w:rsidRPr="008B35C1" w:rsidRDefault="008B35C1" w:rsidP="008B35C1">
            <w:pPr>
              <w:autoSpaceDE w:val="0"/>
              <w:autoSpaceDN w:val="0"/>
              <w:adjustRightInd w:val="0"/>
              <w:jc w:val="both"/>
            </w:pPr>
            <w:r>
              <w:rPr>
                <w:b/>
                <w:bCs/>
                <w:iCs/>
              </w:rPr>
              <w:t>Valor porcentual por ítem</w:t>
            </w:r>
          </w:p>
        </w:tc>
      </w:tr>
      <w:tr w:rsidR="008B35C1" w:rsidRPr="008B35C1" w14:paraId="18724D8F" w14:textId="77777777" w:rsidTr="008B35C1">
        <w:trPr>
          <w:trHeight w:val="20"/>
          <w:jc w:val="center"/>
        </w:trPr>
        <w:tc>
          <w:tcPr>
            <w:tcW w:w="75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E6D1C" w14:textId="6FAF54AC" w:rsidR="008B35C1" w:rsidRDefault="008B35C1" w:rsidP="008B35C1">
            <w:pPr>
              <w:autoSpaceDE w:val="0"/>
              <w:autoSpaceDN w:val="0"/>
              <w:adjustRightInd w:val="0"/>
              <w:jc w:val="both"/>
              <w:rPr>
                <w:b/>
                <w:bCs/>
              </w:rPr>
            </w:pPr>
            <w:r>
              <w:rPr>
                <w:rFonts w:cs="Calibri"/>
                <w:b/>
                <w:bCs/>
                <w:color w:val="000000"/>
              </w:rPr>
              <w:t>¿Ha trabajado alguna vez en asociación con actores humanitarios o con el gobierno para ofrecer servicios de transferencia de efectivo a poblaciones afectadas o vulnerables? En caso afirmativo, describa su experiencia. (con quién, llegando a cuántos beneficiarios en qué período de tiempo, importes transferidos, volumen total de transacciones, etc.)</w:t>
            </w:r>
            <w:r>
              <w:rPr>
                <w:rFonts w:cs="Calibri"/>
                <w:color w:val="000000"/>
              </w:rPr>
              <w:t> </w:t>
            </w:r>
          </w:p>
        </w:tc>
        <w:tc>
          <w:tcPr>
            <w:tcW w:w="2517" w:type="dxa"/>
            <w:noWrap/>
            <w:vAlign w:val="bottom"/>
          </w:tcPr>
          <w:p w14:paraId="1DEC973A" w14:textId="48B39907"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6B306F40"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74163758" w14:textId="04CFF066" w:rsidR="008B35C1" w:rsidRPr="008B35C1" w:rsidRDefault="008B35C1" w:rsidP="008B35C1">
            <w:pPr>
              <w:autoSpaceDE w:val="0"/>
              <w:autoSpaceDN w:val="0"/>
              <w:adjustRightInd w:val="0"/>
              <w:jc w:val="both"/>
              <w:rPr>
                <w:b/>
                <w:bCs/>
              </w:rPr>
            </w:pPr>
            <w:r>
              <w:rPr>
                <w:rFonts w:cs="Calibri"/>
                <w:b/>
                <w:bCs/>
                <w:color w:val="000000"/>
              </w:rPr>
              <w:t>¿Cuál es su capacidad para ampliar los servicios de transferencia de efectivo a 4,000-6,000 en Honduras en un plazo de mínimo de 12 meses, primera transferencia al primer grupo de familias después de un mes desde el inicio del convenio</w:t>
            </w:r>
            <w:r>
              <w:rPr>
                <w:rFonts w:ascii="Calibri" w:hAnsi="Calibri" w:cs="Calibri"/>
                <w:b/>
                <w:bCs/>
                <w:color w:val="000000"/>
              </w:rPr>
              <w:t>?</w:t>
            </w:r>
            <w:r>
              <w:rPr>
                <w:rFonts w:ascii="Calibri" w:hAnsi="Calibri" w:cs="Calibri"/>
                <w:color w:val="000000"/>
              </w:rPr>
              <w:t> </w:t>
            </w:r>
          </w:p>
        </w:tc>
        <w:tc>
          <w:tcPr>
            <w:tcW w:w="2517" w:type="dxa"/>
            <w:noWrap/>
            <w:vAlign w:val="bottom"/>
            <w:hideMark/>
          </w:tcPr>
          <w:p w14:paraId="1356275A" w14:textId="56690C10"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5E87198A"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3C28D5FF" w14:textId="77410DE9" w:rsidR="008B35C1" w:rsidRPr="008B35C1" w:rsidRDefault="008B35C1" w:rsidP="008B35C1">
            <w:pPr>
              <w:autoSpaceDE w:val="0"/>
              <w:autoSpaceDN w:val="0"/>
              <w:adjustRightInd w:val="0"/>
              <w:jc w:val="both"/>
              <w:rPr>
                <w:b/>
                <w:bCs/>
              </w:rPr>
            </w:pPr>
            <w:r>
              <w:rPr>
                <w:rFonts w:cs="Calibri"/>
                <w:b/>
                <w:bCs/>
                <w:color w:val="000000"/>
              </w:rPr>
              <w:t>¿Tiene suficiente liquidez para entregar dinero en efectivo a 4,000-6,000 beneficiarios dentro del plazo establecido mencionado anteriormente?</w:t>
            </w:r>
            <w:r>
              <w:rPr>
                <w:rFonts w:cs="Calibri"/>
                <w:color w:val="000000"/>
              </w:rPr>
              <w:t> </w:t>
            </w:r>
          </w:p>
        </w:tc>
        <w:tc>
          <w:tcPr>
            <w:tcW w:w="2517" w:type="dxa"/>
            <w:noWrap/>
            <w:vAlign w:val="bottom"/>
            <w:hideMark/>
          </w:tcPr>
          <w:p w14:paraId="05A67946" w14:textId="0CDBED4B"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427687AD"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7FEBBC4A" w14:textId="741D2C3A" w:rsidR="008B35C1" w:rsidRPr="008B35C1" w:rsidRDefault="008B35C1" w:rsidP="008B35C1">
            <w:pPr>
              <w:autoSpaceDE w:val="0"/>
              <w:autoSpaceDN w:val="0"/>
              <w:adjustRightInd w:val="0"/>
              <w:jc w:val="both"/>
              <w:rPr>
                <w:b/>
                <w:bCs/>
              </w:rPr>
            </w:pPr>
            <w:r>
              <w:rPr>
                <w:rFonts w:cs="Calibri"/>
                <w:b/>
                <w:bCs/>
                <w:color w:val="000000"/>
              </w:rPr>
              <w:t>¿Qué factores podrían afectar a su liquidez y cómo podría superar el problema?</w:t>
            </w:r>
            <w:r>
              <w:rPr>
                <w:rFonts w:cs="Calibri"/>
                <w:color w:val="000000"/>
              </w:rPr>
              <w:t> </w:t>
            </w:r>
          </w:p>
        </w:tc>
        <w:tc>
          <w:tcPr>
            <w:tcW w:w="2517" w:type="dxa"/>
            <w:noWrap/>
            <w:vAlign w:val="bottom"/>
            <w:hideMark/>
          </w:tcPr>
          <w:p w14:paraId="11A35813" w14:textId="49B95489"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72FA626A"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83FC938" w14:textId="339C3D00" w:rsidR="008B35C1" w:rsidRPr="008B35C1" w:rsidRDefault="008B35C1" w:rsidP="008B35C1">
            <w:pPr>
              <w:autoSpaceDE w:val="0"/>
              <w:autoSpaceDN w:val="0"/>
              <w:adjustRightInd w:val="0"/>
              <w:jc w:val="both"/>
              <w:rPr>
                <w:b/>
                <w:bCs/>
              </w:rPr>
            </w:pPr>
            <w:r>
              <w:rPr>
                <w:rFonts w:cs="Calibri"/>
                <w:b/>
                <w:bCs/>
                <w:color w:val="000000"/>
              </w:rPr>
              <w:t>¿Se necesitaría algún tipo de apoyo (financiero, recursos humanos, hardware, etc.) para conseguirlo? Si es así, ¿qué tipo de apoyo?</w:t>
            </w:r>
            <w:r>
              <w:rPr>
                <w:rFonts w:cs="Calibri"/>
                <w:color w:val="000000"/>
              </w:rPr>
              <w:t> </w:t>
            </w:r>
          </w:p>
        </w:tc>
        <w:tc>
          <w:tcPr>
            <w:tcW w:w="2517" w:type="dxa"/>
            <w:noWrap/>
            <w:vAlign w:val="bottom"/>
            <w:hideMark/>
          </w:tcPr>
          <w:p w14:paraId="22174D3A" w14:textId="4B626CA8"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2EEDAC63"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0A9E6D21" w14:textId="38CB6364" w:rsidR="008B35C1" w:rsidRPr="008B35C1" w:rsidRDefault="008B35C1" w:rsidP="008B35C1">
            <w:pPr>
              <w:autoSpaceDE w:val="0"/>
              <w:autoSpaceDN w:val="0"/>
              <w:adjustRightInd w:val="0"/>
              <w:jc w:val="both"/>
              <w:rPr>
                <w:b/>
                <w:bCs/>
              </w:rPr>
            </w:pPr>
            <w:r>
              <w:rPr>
                <w:rFonts w:cs="Calibri"/>
                <w:b/>
                <w:bCs/>
                <w:color w:val="000000"/>
              </w:rPr>
              <w:t>¿Cuál es su capacidad para proporcionar apoyo técnico (línea directa, personal, etc.)?</w:t>
            </w:r>
            <w:r>
              <w:rPr>
                <w:rFonts w:cs="Calibri"/>
                <w:color w:val="000000"/>
              </w:rPr>
              <w:t> </w:t>
            </w:r>
          </w:p>
        </w:tc>
        <w:tc>
          <w:tcPr>
            <w:tcW w:w="2517" w:type="dxa"/>
            <w:noWrap/>
            <w:vAlign w:val="bottom"/>
            <w:hideMark/>
          </w:tcPr>
          <w:p w14:paraId="7ACD3EC3" w14:textId="094D090D"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1F766042" w14:textId="77777777" w:rsidTr="008B35C1">
        <w:trPr>
          <w:trHeight w:val="20"/>
          <w:jc w:val="center"/>
        </w:trPr>
        <w:tc>
          <w:tcPr>
            <w:tcW w:w="7508" w:type="dxa"/>
            <w:tcBorders>
              <w:top w:val="nil"/>
              <w:left w:val="single" w:sz="4" w:space="0" w:color="000000"/>
              <w:bottom w:val="nil"/>
              <w:right w:val="single" w:sz="8" w:space="0" w:color="000000"/>
            </w:tcBorders>
            <w:shd w:val="clear" w:color="auto" w:fill="auto"/>
            <w:vAlign w:val="center"/>
            <w:hideMark/>
          </w:tcPr>
          <w:p w14:paraId="6EFB1B04" w14:textId="30D03269" w:rsidR="008B35C1" w:rsidRPr="008B35C1" w:rsidRDefault="008B35C1" w:rsidP="008B35C1">
            <w:pPr>
              <w:autoSpaceDE w:val="0"/>
              <w:autoSpaceDN w:val="0"/>
              <w:adjustRightInd w:val="0"/>
              <w:jc w:val="both"/>
              <w:rPr>
                <w:b/>
                <w:bCs/>
              </w:rPr>
            </w:pPr>
            <w:r>
              <w:rPr>
                <w:rFonts w:cs="Calibri"/>
                <w:b/>
                <w:bCs/>
                <w:color w:val="000000"/>
              </w:rPr>
              <w:t>¿Qué documentos (carnés de identidad) y habilidades (alfabetización, familiaridad con la tecnología) se necesitan de los clientes para permitir el desembolso de efectivo?</w:t>
            </w:r>
            <w:r>
              <w:rPr>
                <w:rFonts w:cs="Calibri"/>
                <w:color w:val="000000"/>
              </w:rPr>
              <w:t> </w:t>
            </w:r>
          </w:p>
        </w:tc>
        <w:tc>
          <w:tcPr>
            <w:tcW w:w="2517" w:type="dxa"/>
            <w:noWrap/>
            <w:vAlign w:val="bottom"/>
            <w:hideMark/>
          </w:tcPr>
          <w:p w14:paraId="32486C7A" w14:textId="0190452B"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5130E014" w14:textId="77777777" w:rsidTr="008B35C1">
        <w:trPr>
          <w:trHeight w:val="20"/>
          <w:jc w:val="center"/>
        </w:trPr>
        <w:tc>
          <w:tcPr>
            <w:tcW w:w="75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5798F3" w14:textId="056522A4" w:rsidR="008B35C1" w:rsidRPr="008B35C1" w:rsidRDefault="008B35C1" w:rsidP="008B35C1">
            <w:pPr>
              <w:autoSpaceDE w:val="0"/>
              <w:autoSpaceDN w:val="0"/>
              <w:adjustRightInd w:val="0"/>
              <w:jc w:val="both"/>
              <w:rPr>
                <w:b/>
                <w:bCs/>
              </w:rPr>
            </w:pPr>
            <w:r>
              <w:rPr>
                <w:rFonts w:cs="Calibri"/>
                <w:b/>
                <w:bCs/>
                <w:color w:val="000000"/>
              </w:rPr>
              <w:lastRenderedPageBreak/>
              <w:t>En caso de que se necesitara la identificación del beneficiario, pero el beneficiario no la posea, ¿cuál sería la solución?</w:t>
            </w:r>
            <w:r>
              <w:rPr>
                <w:rFonts w:cs="Calibri"/>
                <w:color w:val="000000"/>
              </w:rPr>
              <w:t> </w:t>
            </w:r>
          </w:p>
        </w:tc>
        <w:tc>
          <w:tcPr>
            <w:tcW w:w="2517" w:type="dxa"/>
            <w:noWrap/>
            <w:vAlign w:val="bottom"/>
            <w:hideMark/>
          </w:tcPr>
          <w:p w14:paraId="0A935502" w14:textId="7ED7447A"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78758E92" w14:textId="77777777" w:rsidTr="008B35C1">
        <w:trPr>
          <w:trHeight w:val="20"/>
          <w:jc w:val="center"/>
        </w:trPr>
        <w:tc>
          <w:tcPr>
            <w:tcW w:w="7508" w:type="dxa"/>
            <w:noWrap/>
            <w:hideMark/>
          </w:tcPr>
          <w:p w14:paraId="5B113B80" w14:textId="77777777" w:rsidR="008B35C1" w:rsidRPr="008B35C1" w:rsidRDefault="008B35C1" w:rsidP="008B35C1">
            <w:pPr>
              <w:autoSpaceDE w:val="0"/>
              <w:autoSpaceDN w:val="0"/>
              <w:adjustRightInd w:val="0"/>
              <w:ind w:left="1800"/>
              <w:jc w:val="both"/>
            </w:pPr>
          </w:p>
        </w:tc>
        <w:tc>
          <w:tcPr>
            <w:tcW w:w="2517" w:type="dxa"/>
            <w:vAlign w:val="center"/>
            <w:hideMark/>
          </w:tcPr>
          <w:p w14:paraId="3F248E58" w14:textId="5C536C48" w:rsidR="008B35C1" w:rsidRPr="008B35C1" w:rsidRDefault="008B35C1" w:rsidP="008B35C1">
            <w:pPr>
              <w:autoSpaceDE w:val="0"/>
              <w:autoSpaceDN w:val="0"/>
              <w:adjustRightInd w:val="0"/>
              <w:rPr>
                <w:b/>
                <w:bCs/>
              </w:rPr>
            </w:pPr>
            <w:r>
              <w:rPr>
                <w:rFonts w:cs="Calibri"/>
                <w:b/>
                <w:bCs/>
                <w:sz w:val="28"/>
                <w:szCs w:val="28"/>
              </w:rPr>
              <w:t>% TOTAL DE EVALUACIÓN PARA LA CATEGORÍA: 20%</w:t>
            </w:r>
          </w:p>
        </w:tc>
      </w:tr>
    </w:tbl>
    <w:p w14:paraId="21B7203A" w14:textId="07DE4490" w:rsidR="008B35C1" w:rsidRDefault="008B35C1" w:rsidP="00E33463">
      <w:pPr>
        <w:jc w:val="both"/>
        <w:rPr>
          <w:lang w:val="es-ES"/>
        </w:rPr>
      </w:pPr>
    </w:p>
    <w:tbl>
      <w:tblPr>
        <w:tblStyle w:val="Tablaconcuadrcula"/>
        <w:tblW w:w="10025" w:type="dxa"/>
        <w:jc w:val="center"/>
        <w:tblLayout w:type="fixed"/>
        <w:tblLook w:val="04A0" w:firstRow="1" w:lastRow="0" w:firstColumn="1" w:lastColumn="0" w:noHBand="0" w:noVBand="1"/>
      </w:tblPr>
      <w:tblGrid>
        <w:gridCol w:w="7508"/>
        <w:gridCol w:w="2517"/>
      </w:tblGrid>
      <w:tr w:rsidR="004D07E2" w:rsidRPr="008B35C1" w14:paraId="693ED4F9" w14:textId="77777777" w:rsidTr="001B7EC3">
        <w:trPr>
          <w:trHeight w:val="20"/>
          <w:jc w:val="center"/>
        </w:trPr>
        <w:tc>
          <w:tcPr>
            <w:tcW w:w="7508" w:type="dxa"/>
          </w:tcPr>
          <w:p w14:paraId="0A035FC2" w14:textId="139FD08A" w:rsidR="004D07E2" w:rsidRPr="004D07E2" w:rsidRDefault="004D07E2" w:rsidP="001B7EC3">
            <w:pPr>
              <w:autoSpaceDE w:val="0"/>
              <w:autoSpaceDN w:val="0"/>
              <w:adjustRightInd w:val="0"/>
              <w:jc w:val="both"/>
              <w:rPr>
                <w:b/>
                <w:bCs/>
              </w:rPr>
            </w:pPr>
            <w:r w:rsidRPr="004D07E2">
              <w:rPr>
                <w:b/>
                <w:lang w:val="es-ES"/>
              </w:rPr>
              <w:t>REQUISITOS LEGALES Y SEGURIDAD </w:t>
            </w:r>
          </w:p>
        </w:tc>
        <w:tc>
          <w:tcPr>
            <w:tcW w:w="2517" w:type="dxa"/>
            <w:noWrap/>
          </w:tcPr>
          <w:p w14:paraId="3E7D5551" w14:textId="77777777" w:rsidR="004D07E2" w:rsidRPr="008B35C1" w:rsidRDefault="004D07E2" w:rsidP="001B7EC3">
            <w:pPr>
              <w:autoSpaceDE w:val="0"/>
              <w:autoSpaceDN w:val="0"/>
              <w:adjustRightInd w:val="0"/>
              <w:jc w:val="both"/>
            </w:pPr>
            <w:r>
              <w:rPr>
                <w:b/>
                <w:bCs/>
                <w:iCs/>
              </w:rPr>
              <w:t>Valor porcentual por ítem</w:t>
            </w:r>
          </w:p>
        </w:tc>
      </w:tr>
      <w:tr w:rsidR="004D07E2" w:rsidRPr="008B35C1" w14:paraId="4B21D9C9" w14:textId="77777777" w:rsidTr="001B7EC3">
        <w:trPr>
          <w:trHeight w:val="20"/>
          <w:jc w:val="center"/>
        </w:trPr>
        <w:tc>
          <w:tcPr>
            <w:tcW w:w="7508" w:type="dxa"/>
            <w:tcBorders>
              <w:top w:val="nil"/>
              <w:left w:val="single" w:sz="8" w:space="0" w:color="000000"/>
              <w:bottom w:val="single" w:sz="8" w:space="0" w:color="000000"/>
              <w:right w:val="nil"/>
            </w:tcBorders>
            <w:shd w:val="clear" w:color="auto" w:fill="auto"/>
            <w:vAlign w:val="center"/>
          </w:tcPr>
          <w:p w14:paraId="2A7D386A" w14:textId="65FE8BDD" w:rsidR="004D07E2" w:rsidRDefault="004D07E2" w:rsidP="004D07E2">
            <w:pPr>
              <w:autoSpaceDE w:val="0"/>
              <w:autoSpaceDN w:val="0"/>
              <w:adjustRightInd w:val="0"/>
              <w:jc w:val="both"/>
              <w:rPr>
                <w:b/>
                <w:bCs/>
              </w:rPr>
            </w:pPr>
            <w:r>
              <w:rPr>
                <w:rFonts w:cs="Calibri"/>
                <w:b/>
                <w:bCs/>
                <w:color w:val="000000"/>
              </w:rPr>
              <w:t>¿Cuál es su situación legal financiera?</w:t>
            </w:r>
            <w:r>
              <w:rPr>
                <w:rFonts w:cs="Calibri"/>
                <w:color w:val="000000"/>
              </w:rPr>
              <w:t> </w:t>
            </w:r>
          </w:p>
        </w:tc>
        <w:tc>
          <w:tcPr>
            <w:tcW w:w="2517" w:type="dxa"/>
            <w:noWrap/>
            <w:vAlign w:val="bottom"/>
          </w:tcPr>
          <w:p w14:paraId="20E9F9D3" w14:textId="5B05CD5D" w:rsidR="004D07E2" w:rsidRPr="008B35C1" w:rsidRDefault="004D07E2" w:rsidP="004D07E2">
            <w:pPr>
              <w:autoSpaceDE w:val="0"/>
              <w:autoSpaceDN w:val="0"/>
              <w:adjustRightInd w:val="0"/>
              <w:jc w:val="both"/>
            </w:pPr>
            <w:r>
              <w:rPr>
                <w:rFonts w:ascii="Calibri" w:hAnsi="Calibri" w:cs="Calibri"/>
                <w:color w:val="000000"/>
                <w:sz w:val="22"/>
                <w:szCs w:val="22"/>
              </w:rPr>
              <w:t>2.00%</w:t>
            </w:r>
          </w:p>
        </w:tc>
      </w:tr>
      <w:tr w:rsidR="004D07E2" w:rsidRPr="008B35C1" w14:paraId="12D4E9E3"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6CACCE75" w14:textId="0858E6E6" w:rsidR="004D07E2" w:rsidRPr="008B35C1" w:rsidRDefault="004D07E2" w:rsidP="004D07E2">
            <w:pPr>
              <w:autoSpaceDE w:val="0"/>
              <w:autoSpaceDN w:val="0"/>
              <w:adjustRightInd w:val="0"/>
              <w:jc w:val="both"/>
              <w:rPr>
                <w:b/>
                <w:bCs/>
              </w:rPr>
            </w:pPr>
            <w:r>
              <w:rPr>
                <w:rFonts w:cs="Calibri"/>
                <w:b/>
                <w:bCs/>
                <w:color w:val="000000"/>
              </w:rPr>
              <w:t>¿Cuáles son las leyes nacionales y las políticas gubernamentales que regulan los servicios de transferencia de efectivo para su empresa</w:t>
            </w:r>
            <w:r>
              <w:rPr>
                <w:rFonts w:ascii="Calibri" w:hAnsi="Calibri" w:cs="Calibri"/>
                <w:b/>
                <w:bCs/>
                <w:color w:val="000000"/>
              </w:rPr>
              <w:t>?</w:t>
            </w:r>
            <w:r>
              <w:rPr>
                <w:rFonts w:ascii="Calibri" w:hAnsi="Calibri" w:cs="Calibri"/>
                <w:color w:val="000000"/>
              </w:rPr>
              <w:t> </w:t>
            </w:r>
          </w:p>
        </w:tc>
        <w:tc>
          <w:tcPr>
            <w:tcW w:w="2517" w:type="dxa"/>
            <w:noWrap/>
            <w:vAlign w:val="bottom"/>
            <w:hideMark/>
          </w:tcPr>
          <w:p w14:paraId="3C79418F" w14:textId="254B6FDF" w:rsidR="004D07E2" w:rsidRPr="008B35C1" w:rsidRDefault="004D07E2" w:rsidP="004D07E2">
            <w:pPr>
              <w:autoSpaceDE w:val="0"/>
              <w:autoSpaceDN w:val="0"/>
              <w:adjustRightInd w:val="0"/>
              <w:jc w:val="both"/>
            </w:pPr>
            <w:r>
              <w:rPr>
                <w:rFonts w:ascii="Calibri" w:hAnsi="Calibri" w:cs="Calibri"/>
                <w:color w:val="000000"/>
                <w:sz w:val="22"/>
                <w:szCs w:val="22"/>
              </w:rPr>
              <w:t>2.00%</w:t>
            </w:r>
          </w:p>
        </w:tc>
      </w:tr>
      <w:tr w:rsidR="004D07E2" w:rsidRPr="008B35C1" w14:paraId="71D6D155"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0D1D6244" w14:textId="44E83CAF" w:rsidR="004D07E2" w:rsidRPr="008B35C1" w:rsidRDefault="004D07E2" w:rsidP="004D07E2">
            <w:pPr>
              <w:autoSpaceDE w:val="0"/>
              <w:autoSpaceDN w:val="0"/>
              <w:adjustRightInd w:val="0"/>
              <w:jc w:val="both"/>
              <w:rPr>
                <w:b/>
                <w:bCs/>
              </w:rPr>
            </w:pPr>
            <w:r>
              <w:rPr>
                <w:rFonts w:cs="Calibri"/>
                <w:b/>
                <w:bCs/>
                <w:color w:val="000000"/>
              </w:rPr>
              <w:t>¿Cuáles son las leyes de protección de datos y las políticas gubernamentales a las que se atiene su empresa? ¿Cómo se garantiza, en la práctica, la protección de los datos?</w:t>
            </w:r>
            <w:r>
              <w:rPr>
                <w:rFonts w:cs="Calibri"/>
                <w:color w:val="000000"/>
              </w:rPr>
              <w:t> </w:t>
            </w:r>
          </w:p>
        </w:tc>
        <w:tc>
          <w:tcPr>
            <w:tcW w:w="2517" w:type="dxa"/>
            <w:noWrap/>
            <w:vAlign w:val="bottom"/>
            <w:hideMark/>
          </w:tcPr>
          <w:p w14:paraId="3B4F720B" w14:textId="1E9E2D48" w:rsidR="004D07E2" w:rsidRPr="008B35C1" w:rsidRDefault="004D07E2" w:rsidP="004D07E2">
            <w:pPr>
              <w:autoSpaceDE w:val="0"/>
              <w:autoSpaceDN w:val="0"/>
              <w:adjustRightInd w:val="0"/>
              <w:jc w:val="both"/>
            </w:pPr>
            <w:r>
              <w:rPr>
                <w:rFonts w:ascii="Calibri" w:hAnsi="Calibri" w:cs="Calibri"/>
                <w:color w:val="000000"/>
                <w:sz w:val="22"/>
                <w:szCs w:val="22"/>
              </w:rPr>
              <w:t>4.00%</w:t>
            </w:r>
          </w:p>
        </w:tc>
      </w:tr>
      <w:tr w:rsidR="004D07E2" w:rsidRPr="008B35C1" w14:paraId="02F96A5A"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92992B4" w14:textId="154593E5" w:rsidR="004D07E2" w:rsidRPr="008B35C1" w:rsidRDefault="004D07E2" w:rsidP="004D07E2">
            <w:pPr>
              <w:autoSpaceDE w:val="0"/>
              <w:autoSpaceDN w:val="0"/>
              <w:adjustRightInd w:val="0"/>
              <w:jc w:val="both"/>
              <w:rPr>
                <w:b/>
                <w:bCs/>
              </w:rPr>
            </w:pPr>
            <w:r>
              <w:rPr>
                <w:rFonts w:cs="Calibri"/>
                <w:b/>
                <w:bCs/>
                <w:color w:val="000000"/>
              </w:rPr>
              <w:t>¿Qué medidas de seguridad podría establecer para garantizar la seguridad de los clientes en zonas remotas?</w:t>
            </w:r>
            <w:r>
              <w:rPr>
                <w:rFonts w:cs="Calibri"/>
                <w:color w:val="000000"/>
              </w:rPr>
              <w:t> </w:t>
            </w:r>
          </w:p>
        </w:tc>
        <w:tc>
          <w:tcPr>
            <w:tcW w:w="2517" w:type="dxa"/>
            <w:noWrap/>
            <w:vAlign w:val="bottom"/>
            <w:hideMark/>
          </w:tcPr>
          <w:p w14:paraId="2AEDE1BA" w14:textId="55AE1F1D"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3B1B3A02"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3571A0A4" w14:textId="3308DBA8" w:rsidR="004D07E2" w:rsidRPr="008B35C1" w:rsidRDefault="004D07E2" w:rsidP="004D07E2">
            <w:pPr>
              <w:autoSpaceDE w:val="0"/>
              <w:autoSpaceDN w:val="0"/>
              <w:adjustRightInd w:val="0"/>
              <w:jc w:val="both"/>
              <w:rPr>
                <w:b/>
                <w:bCs/>
              </w:rPr>
            </w:pPr>
            <w:r>
              <w:rPr>
                <w:rFonts w:cs="Calibri"/>
                <w:b/>
                <w:bCs/>
                <w:color w:val="000000"/>
              </w:rPr>
              <w:t xml:space="preserve">Medidas de seguridad adoptadas por la entidad para garantizar la seguridad del sistema y trazabilidad de las operaciones realizadas. </w:t>
            </w:r>
          </w:p>
        </w:tc>
        <w:tc>
          <w:tcPr>
            <w:tcW w:w="2517" w:type="dxa"/>
            <w:noWrap/>
            <w:vAlign w:val="bottom"/>
            <w:hideMark/>
          </w:tcPr>
          <w:p w14:paraId="632C71EB" w14:textId="7481B176"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63693DE1"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1E8D3F50" w14:textId="1D969CE9" w:rsidR="004D07E2" w:rsidRPr="008B35C1" w:rsidRDefault="004D07E2" w:rsidP="004D07E2">
            <w:pPr>
              <w:autoSpaceDE w:val="0"/>
              <w:autoSpaceDN w:val="0"/>
              <w:adjustRightInd w:val="0"/>
              <w:jc w:val="both"/>
              <w:rPr>
                <w:b/>
                <w:bCs/>
              </w:rPr>
            </w:pPr>
            <w:r>
              <w:rPr>
                <w:rFonts w:cs="Calibri"/>
                <w:b/>
                <w:bCs/>
                <w:color w:val="000000"/>
              </w:rPr>
              <w:t>¿Qué tipo identificación exige para poder entregar el efectivo a personas migrantes?</w:t>
            </w:r>
            <w:r>
              <w:rPr>
                <w:rFonts w:cs="Calibri"/>
                <w:color w:val="000000"/>
              </w:rPr>
              <w:t> </w:t>
            </w:r>
          </w:p>
        </w:tc>
        <w:tc>
          <w:tcPr>
            <w:tcW w:w="2517" w:type="dxa"/>
            <w:noWrap/>
            <w:vAlign w:val="bottom"/>
            <w:hideMark/>
          </w:tcPr>
          <w:p w14:paraId="2BC298B6" w14:textId="4BC9EF0C"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132554D3" w14:textId="77777777" w:rsidTr="001B7EC3">
        <w:trPr>
          <w:trHeight w:val="20"/>
          <w:jc w:val="center"/>
        </w:trPr>
        <w:tc>
          <w:tcPr>
            <w:tcW w:w="7508" w:type="dxa"/>
            <w:tcBorders>
              <w:top w:val="nil"/>
              <w:left w:val="single" w:sz="4" w:space="0" w:color="000000"/>
              <w:bottom w:val="single" w:sz="4" w:space="0" w:color="000000"/>
              <w:right w:val="single" w:sz="8" w:space="0" w:color="000000"/>
            </w:tcBorders>
            <w:shd w:val="clear" w:color="auto" w:fill="auto"/>
            <w:vAlign w:val="center"/>
            <w:hideMark/>
          </w:tcPr>
          <w:p w14:paraId="5777D0AE" w14:textId="16EB4C63" w:rsidR="004D07E2" w:rsidRPr="008B35C1" w:rsidRDefault="004D07E2" w:rsidP="004D07E2">
            <w:pPr>
              <w:autoSpaceDE w:val="0"/>
              <w:autoSpaceDN w:val="0"/>
              <w:adjustRightInd w:val="0"/>
              <w:jc w:val="both"/>
              <w:rPr>
                <w:b/>
                <w:bCs/>
              </w:rPr>
            </w:pPr>
            <w:r>
              <w:rPr>
                <w:rFonts w:ascii="Calibri" w:hAnsi="Calibri" w:cs="Calibri"/>
                <w:b/>
                <w:bCs/>
                <w:color w:val="000000"/>
              </w:rPr>
              <w:t>¿</w:t>
            </w:r>
            <w:r>
              <w:rPr>
                <w:rFonts w:cs="Calibri"/>
                <w:b/>
                <w:bCs/>
                <w:color w:val="000000"/>
              </w:rPr>
              <w:t>Qué alternativa de transferencia de efectivo ofrece, para personas irregulares en el País, es decir sin ningún tipo de identificación?</w:t>
            </w:r>
            <w:r>
              <w:rPr>
                <w:rFonts w:cs="Calibri"/>
                <w:color w:val="000000"/>
              </w:rPr>
              <w:t> </w:t>
            </w:r>
          </w:p>
        </w:tc>
        <w:tc>
          <w:tcPr>
            <w:tcW w:w="2517" w:type="dxa"/>
            <w:noWrap/>
            <w:vAlign w:val="bottom"/>
            <w:hideMark/>
          </w:tcPr>
          <w:p w14:paraId="2A8D8B4A" w14:textId="042A09C8"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5244C9DC" w14:textId="77777777" w:rsidTr="001B7EC3">
        <w:trPr>
          <w:trHeight w:val="20"/>
          <w:jc w:val="center"/>
        </w:trPr>
        <w:tc>
          <w:tcPr>
            <w:tcW w:w="7508" w:type="dxa"/>
            <w:noWrap/>
            <w:hideMark/>
          </w:tcPr>
          <w:p w14:paraId="31E9EE44" w14:textId="77777777" w:rsidR="004D07E2" w:rsidRPr="008B35C1" w:rsidRDefault="004D07E2" w:rsidP="004D07E2">
            <w:pPr>
              <w:autoSpaceDE w:val="0"/>
              <w:autoSpaceDN w:val="0"/>
              <w:adjustRightInd w:val="0"/>
              <w:ind w:left="1800"/>
              <w:jc w:val="both"/>
            </w:pPr>
          </w:p>
        </w:tc>
        <w:tc>
          <w:tcPr>
            <w:tcW w:w="2517" w:type="dxa"/>
            <w:vAlign w:val="center"/>
            <w:hideMark/>
          </w:tcPr>
          <w:p w14:paraId="76666BDC" w14:textId="52A3E3D3" w:rsidR="004D07E2" w:rsidRPr="008B35C1" w:rsidRDefault="004D07E2" w:rsidP="004D07E2">
            <w:pPr>
              <w:autoSpaceDE w:val="0"/>
              <w:autoSpaceDN w:val="0"/>
              <w:adjustRightInd w:val="0"/>
              <w:rPr>
                <w:b/>
                <w:bCs/>
              </w:rPr>
            </w:pPr>
            <w:r>
              <w:rPr>
                <w:rFonts w:cs="Calibri"/>
                <w:b/>
                <w:bCs/>
                <w:sz w:val="28"/>
                <w:szCs w:val="28"/>
              </w:rPr>
              <w:t>% TOTAL DE EVALUACIÓN PARA LA CATEGORÍA: 20%</w:t>
            </w:r>
          </w:p>
        </w:tc>
      </w:tr>
    </w:tbl>
    <w:p w14:paraId="74F902FA" w14:textId="77777777" w:rsidR="004D07E2" w:rsidRDefault="004D07E2" w:rsidP="00E33463">
      <w:pPr>
        <w:jc w:val="both"/>
        <w:rPr>
          <w:lang w:val="es-ES"/>
        </w:rPr>
      </w:pPr>
    </w:p>
    <w:p w14:paraId="322C3E4B" w14:textId="73626B31" w:rsidR="00FE797A" w:rsidRPr="00AB2035" w:rsidRDefault="00FE797A" w:rsidP="00E33463">
      <w:pPr>
        <w:jc w:val="both"/>
        <w:rPr>
          <w:lang w:val="es-ES"/>
        </w:rPr>
      </w:pPr>
      <w:r w:rsidRPr="00AB2035">
        <w:rPr>
          <w:lang w:val="es-ES"/>
        </w:rPr>
        <w:t>En</w:t>
      </w:r>
      <w:r w:rsidR="00740D62" w:rsidRPr="00AB2035">
        <w:rPr>
          <w:lang w:val="es-ES"/>
        </w:rPr>
        <w:t xml:space="preserve"> el</w:t>
      </w:r>
      <w:r w:rsidRPr="00AB2035">
        <w:rPr>
          <w:lang w:val="es-ES"/>
        </w:rPr>
        <w:t xml:space="preserve"> interés de la transparencia y de la igualdad de trato y </w:t>
      </w:r>
      <w:r w:rsidR="00740D62" w:rsidRPr="00AB2035">
        <w:rPr>
          <w:lang w:val="es-ES"/>
        </w:rPr>
        <w:t xml:space="preserve">sin posibilidad de </w:t>
      </w:r>
      <w:r w:rsidRPr="00AB2035">
        <w:rPr>
          <w:lang w:val="es-ES"/>
        </w:rPr>
        <w:t>poder modificar sus</w:t>
      </w:r>
      <w:r w:rsidR="00740D62" w:rsidRPr="00AB2035">
        <w:rPr>
          <w:lang w:val="es-ES"/>
        </w:rPr>
        <w:t xml:space="preserve"> ofertas, </w:t>
      </w:r>
      <w:r w:rsidR="00C27619" w:rsidRPr="00AB2035">
        <w:rPr>
          <w:lang w:val="es-ES"/>
        </w:rPr>
        <w:t>só</w:t>
      </w:r>
      <w:r w:rsidR="009F1EFD" w:rsidRPr="00AB2035">
        <w:rPr>
          <w:lang w:val="es-ES"/>
        </w:rPr>
        <w:t xml:space="preserve">lo </w:t>
      </w:r>
      <w:r w:rsidR="00C27619" w:rsidRPr="00AB2035">
        <w:rPr>
          <w:lang w:val="es-ES"/>
        </w:rPr>
        <w:t xml:space="preserve">el </w:t>
      </w:r>
      <w:r w:rsidR="00DC45CF" w:rsidRPr="00AB2035">
        <w:rPr>
          <w:lang w:val="es-ES"/>
        </w:rPr>
        <w:t>C</w:t>
      </w:r>
      <w:r w:rsidR="00C73617" w:rsidRPr="00AB2035">
        <w:rPr>
          <w:lang w:val="es-ES"/>
        </w:rPr>
        <w:t xml:space="preserve">omité de </w:t>
      </w:r>
      <w:r w:rsidR="00DC45CF" w:rsidRPr="00AB2035">
        <w:rPr>
          <w:lang w:val="es-ES"/>
        </w:rPr>
        <w:t>E</w:t>
      </w:r>
      <w:r w:rsidR="00C73617" w:rsidRPr="00AB2035">
        <w:rPr>
          <w:lang w:val="es-ES"/>
        </w:rPr>
        <w:t xml:space="preserve">valuación </w:t>
      </w:r>
      <w:r w:rsidR="00740D62" w:rsidRPr="00AB2035">
        <w:rPr>
          <w:lang w:val="es-ES"/>
        </w:rPr>
        <w:t>puede pedir a los licitadores</w:t>
      </w:r>
      <w:r w:rsidR="009F1EFD" w:rsidRPr="00AB2035">
        <w:rPr>
          <w:lang w:val="es-ES"/>
        </w:rPr>
        <w:t xml:space="preserve"> </w:t>
      </w:r>
      <w:r w:rsidR="00740D62" w:rsidRPr="00AB2035">
        <w:rPr>
          <w:lang w:val="es-ES"/>
        </w:rPr>
        <w:t xml:space="preserve">por </w:t>
      </w:r>
      <w:r w:rsidR="00F47691" w:rsidRPr="00AB2035">
        <w:rPr>
          <w:lang w:val="es-ES"/>
        </w:rPr>
        <w:t>vía</w:t>
      </w:r>
      <w:r w:rsidR="00740D62" w:rsidRPr="00AB2035">
        <w:rPr>
          <w:lang w:val="es-ES"/>
        </w:rPr>
        <w:t xml:space="preserve"> escrita </w:t>
      </w:r>
      <w:r w:rsidR="009F1EFD" w:rsidRPr="00AB2035">
        <w:rPr>
          <w:lang w:val="es-ES"/>
        </w:rPr>
        <w:t>que</w:t>
      </w:r>
      <w:r w:rsidRPr="00AB2035">
        <w:rPr>
          <w:lang w:val="es-ES"/>
        </w:rPr>
        <w:t xml:space="preserve"> proporcion</w:t>
      </w:r>
      <w:r w:rsidR="009F1EFD" w:rsidRPr="00AB2035">
        <w:rPr>
          <w:lang w:val="es-ES"/>
        </w:rPr>
        <w:t>en</w:t>
      </w:r>
      <w:r w:rsidRPr="00AB2035">
        <w:rPr>
          <w:lang w:val="es-ES"/>
        </w:rPr>
        <w:t xml:space="preserve"> </w:t>
      </w:r>
      <w:r w:rsidR="00F47691" w:rsidRPr="00AB2035">
        <w:rPr>
          <w:lang w:val="es-ES"/>
        </w:rPr>
        <w:t>aclaraciones</w:t>
      </w:r>
      <w:r w:rsidRPr="00AB2035">
        <w:rPr>
          <w:lang w:val="es-ES"/>
        </w:rPr>
        <w:t xml:space="preserve"> </w:t>
      </w:r>
      <w:r w:rsidR="00C73617" w:rsidRPr="00AB2035">
        <w:rPr>
          <w:lang w:val="es-ES"/>
        </w:rPr>
        <w:t xml:space="preserve">acerca de sus ofertas </w:t>
      </w:r>
      <w:r w:rsidR="009F1EFD" w:rsidRPr="00AB2035">
        <w:rPr>
          <w:lang w:val="es-ES"/>
        </w:rPr>
        <w:t>en un</w:t>
      </w:r>
      <w:r w:rsidRPr="00AB2035">
        <w:rPr>
          <w:lang w:val="es-ES"/>
        </w:rPr>
        <w:t xml:space="preserve"> plazo de 48 horas. Cualquier petición </w:t>
      </w:r>
      <w:r w:rsidR="009948E6" w:rsidRPr="00AB2035">
        <w:rPr>
          <w:lang w:val="es-ES"/>
        </w:rPr>
        <w:t>de aclaración de este tipo</w:t>
      </w:r>
      <w:r w:rsidRPr="00AB2035">
        <w:rPr>
          <w:lang w:val="es-ES"/>
        </w:rPr>
        <w:t xml:space="preserve"> no </w:t>
      </w:r>
      <w:r w:rsidR="004A59F7" w:rsidRPr="00AB2035">
        <w:rPr>
          <w:lang w:val="es-ES"/>
        </w:rPr>
        <w:t>debe tener</w:t>
      </w:r>
      <w:r w:rsidR="00C27619" w:rsidRPr="00AB2035">
        <w:rPr>
          <w:lang w:val="es-ES"/>
        </w:rPr>
        <w:t xml:space="preserve"> como fin</w:t>
      </w:r>
      <w:r w:rsidR="00D44EF4" w:rsidRPr="00AB2035">
        <w:rPr>
          <w:lang w:val="es-ES"/>
        </w:rPr>
        <w:t xml:space="preserve"> </w:t>
      </w:r>
      <w:r w:rsidRPr="00AB2035">
        <w:rPr>
          <w:lang w:val="es-ES"/>
        </w:rPr>
        <w:t>la corrección de errores form</w:t>
      </w:r>
      <w:r w:rsidR="009948E6" w:rsidRPr="00AB2035">
        <w:rPr>
          <w:lang w:val="es-ES"/>
        </w:rPr>
        <w:t xml:space="preserve">ales o de </w:t>
      </w:r>
      <w:r w:rsidRPr="00AB2035">
        <w:rPr>
          <w:lang w:val="es-ES"/>
        </w:rPr>
        <w:t xml:space="preserve">restricciones </w:t>
      </w:r>
      <w:r w:rsidR="00D44EF4" w:rsidRPr="00AB2035">
        <w:rPr>
          <w:lang w:val="es-ES"/>
        </w:rPr>
        <w:t>importantes que afecte</w:t>
      </w:r>
      <w:r w:rsidRPr="00AB2035">
        <w:rPr>
          <w:lang w:val="es-ES"/>
        </w:rPr>
        <w:t xml:space="preserve">n al funcionamiento del contrato o </w:t>
      </w:r>
      <w:r w:rsidR="009948E6" w:rsidRPr="00AB2035">
        <w:rPr>
          <w:lang w:val="es-ES"/>
        </w:rPr>
        <w:t>distorsionen</w:t>
      </w:r>
      <w:r w:rsidR="00D44EF4" w:rsidRPr="00AB2035">
        <w:rPr>
          <w:lang w:val="es-ES"/>
        </w:rPr>
        <w:t xml:space="preserve"> la compet</w:t>
      </w:r>
      <w:r w:rsidR="00174447" w:rsidRPr="00AB2035">
        <w:rPr>
          <w:lang w:val="es-ES"/>
        </w:rPr>
        <w:t>encia</w:t>
      </w:r>
      <w:r w:rsidR="00D44EF4" w:rsidRPr="00AB2035">
        <w:rPr>
          <w:lang w:val="es-ES"/>
        </w:rPr>
        <w:t>.</w:t>
      </w:r>
    </w:p>
    <w:p w14:paraId="665E852E" w14:textId="77777777" w:rsidR="00FE797A" w:rsidRPr="00AB2035" w:rsidRDefault="00FE797A" w:rsidP="00E33463">
      <w:pPr>
        <w:jc w:val="both"/>
        <w:rPr>
          <w:lang w:val="es-ES"/>
        </w:rPr>
      </w:pPr>
    </w:p>
    <w:p w14:paraId="53282FEB" w14:textId="77777777" w:rsidR="00FE797A" w:rsidRPr="00AB2035" w:rsidRDefault="00FE797A" w:rsidP="00E33463">
      <w:pPr>
        <w:jc w:val="both"/>
        <w:rPr>
          <w:lang w:val="es-ES"/>
        </w:rPr>
      </w:pPr>
      <w:r w:rsidRPr="00AB2035">
        <w:rPr>
          <w:lang w:val="es-ES"/>
        </w:rPr>
        <w:t>Cualquier tentativ</w:t>
      </w:r>
      <w:r w:rsidR="00C27619" w:rsidRPr="00AB2035">
        <w:rPr>
          <w:lang w:val="es-ES"/>
        </w:rPr>
        <w:t>a</w:t>
      </w:r>
      <w:r w:rsidRPr="00AB2035">
        <w:rPr>
          <w:lang w:val="es-ES"/>
        </w:rPr>
        <w:t xml:space="preserve"> </w:t>
      </w:r>
      <w:r w:rsidR="00E42626" w:rsidRPr="00AB2035">
        <w:rPr>
          <w:lang w:val="es-ES"/>
        </w:rPr>
        <w:t>por parte de</w:t>
      </w:r>
      <w:r w:rsidR="00C27619" w:rsidRPr="00AB2035">
        <w:rPr>
          <w:lang w:val="es-ES"/>
        </w:rPr>
        <w:t xml:space="preserve"> un licitador de influir a</w:t>
      </w:r>
      <w:r w:rsidRPr="00AB2035">
        <w:rPr>
          <w:lang w:val="es-ES"/>
        </w:rPr>
        <w:t xml:space="preserve">l </w:t>
      </w:r>
      <w:r w:rsidR="00DC45CF" w:rsidRPr="00AB2035">
        <w:rPr>
          <w:lang w:val="es-ES"/>
        </w:rPr>
        <w:t>C</w:t>
      </w:r>
      <w:r w:rsidRPr="00AB2035">
        <w:rPr>
          <w:lang w:val="es-ES"/>
        </w:rPr>
        <w:t xml:space="preserve">omité de </w:t>
      </w:r>
      <w:r w:rsidR="00DC45CF" w:rsidRPr="00AB2035">
        <w:rPr>
          <w:lang w:val="es-ES"/>
        </w:rPr>
        <w:t>E</w:t>
      </w:r>
      <w:r w:rsidRPr="00AB2035">
        <w:rPr>
          <w:lang w:val="es-ES"/>
        </w:rPr>
        <w:t xml:space="preserve">valuación </w:t>
      </w:r>
      <w:r w:rsidR="00E42626" w:rsidRPr="00AB2035">
        <w:rPr>
          <w:lang w:val="es-ES"/>
        </w:rPr>
        <w:t>durante el</w:t>
      </w:r>
      <w:r w:rsidRPr="00AB2035">
        <w:rPr>
          <w:lang w:val="es-ES"/>
        </w:rPr>
        <w:t xml:space="preserve"> exam</w:t>
      </w:r>
      <w:r w:rsidR="00E42626" w:rsidRPr="00AB2035">
        <w:rPr>
          <w:lang w:val="es-ES"/>
        </w:rPr>
        <w:t>en</w:t>
      </w:r>
      <w:r w:rsidRPr="00AB2035">
        <w:rPr>
          <w:lang w:val="es-ES"/>
        </w:rPr>
        <w:t xml:space="preserve">, </w:t>
      </w:r>
      <w:r w:rsidR="00C27619" w:rsidRPr="00AB2035">
        <w:rPr>
          <w:lang w:val="es-ES"/>
        </w:rPr>
        <w:t>la aclaración</w:t>
      </w:r>
      <w:r w:rsidRPr="00AB2035">
        <w:rPr>
          <w:lang w:val="es-ES"/>
        </w:rPr>
        <w:t xml:space="preserve">, </w:t>
      </w:r>
      <w:r w:rsidR="00E42626" w:rsidRPr="00AB2035">
        <w:rPr>
          <w:lang w:val="es-ES"/>
        </w:rPr>
        <w:t xml:space="preserve">la </w:t>
      </w:r>
      <w:r w:rsidRPr="00AB2035">
        <w:rPr>
          <w:lang w:val="es-ES"/>
        </w:rPr>
        <w:t xml:space="preserve">evaluación y comparación de </w:t>
      </w:r>
      <w:r w:rsidR="00E42626" w:rsidRPr="00AB2035">
        <w:rPr>
          <w:lang w:val="es-ES"/>
        </w:rPr>
        <w:t xml:space="preserve">las </w:t>
      </w:r>
      <w:r w:rsidRPr="00AB2035">
        <w:rPr>
          <w:lang w:val="es-ES"/>
        </w:rPr>
        <w:t xml:space="preserve">ofertas, de obtener </w:t>
      </w:r>
      <w:r w:rsidR="009F220C" w:rsidRPr="00AB2035">
        <w:rPr>
          <w:lang w:val="es-ES"/>
        </w:rPr>
        <w:t>información</w:t>
      </w:r>
      <w:r w:rsidRPr="00AB2035">
        <w:rPr>
          <w:lang w:val="es-ES"/>
        </w:rPr>
        <w:t xml:space="preserve"> sobre </w:t>
      </w:r>
      <w:r w:rsidR="00E42626" w:rsidRPr="00AB2035">
        <w:rPr>
          <w:lang w:val="es-ES"/>
        </w:rPr>
        <w:t>el estado</w:t>
      </w:r>
      <w:r w:rsidRPr="00AB2035">
        <w:rPr>
          <w:lang w:val="es-ES"/>
        </w:rPr>
        <w:t xml:space="preserve"> </w:t>
      </w:r>
      <w:r w:rsidR="00E42626" w:rsidRPr="00AB2035">
        <w:rPr>
          <w:lang w:val="es-ES"/>
        </w:rPr>
        <w:t>d</w:t>
      </w:r>
      <w:r w:rsidRPr="00AB2035">
        <w:rPr>
          <w:lang w:val="es-ES"/>
        </w:rPr>
        <w:t>el procedimiento o de infl</w:t>
      </w:r>
      <w:r w:rsidR="009F220C" w:rsidRPr="00AB2035">
        <w:rPr>
          <w:lang w:val="es-ES"/>
        </w:rPr>
        <w:t>uir a</w:t>
      </w:r>
      <w:r w:rsidR="003176CD">
        <w:rPr>
          <w:lang w:val="es-ES"/>
        </w:rPr>
        <w:t>l</w:t>
      </w:r>
      <w:r w:rsidR="009F220C" w:rsidRPr="00AB2035">
        <w:rPr>
          <w:lang w:val="es-ES"/>
        </w:rPr>
        <w:t xml:space="preserve"> </w:t>
      </w:r>
      <w:r w:rsidR="009135E3">
        <w:rPr>
          <w:lang w:val="es-ES"/>
        </w:rPr>
        <w:t>Consejo Noruego para Refugiados</w:t>
      </w:r>
      <w:r w:rsidRPr="00AB2035">
        <w:rPr>
          <w:lang w:val="es-ES"/>
        </w:rPr>
        <w:t xml:space="preserve"> en su decisión referente a la concesión del con</w:t>
      </w:r>
      <w:r w:rsidR="00E42626" w:rsidRPr="00AB2035">
        <w:rPr>
          <w:lang w:val="es-ES"/>
        </w:rPr>
        <w:t>trato</w:t>
      </w:r>
      <w:r w:rsidR="002145EE" w:rsidRPr="00AB2035">
        <w:rPr>
          <w:lang w:val="es-ES"/>
        </w:rPr>
        <w:t>,</w:t>
      </w:r>
      <w:r w:rsidR="00E42626" w:rsidRPr="00AB2035">
        <w:rPr>
          <w:lang w:val="es-ES"/>
        </w:rPr>
        <w:t xml:space="preserve"> dará lugar al rechaz</w:t>
      </w:r>
      <w:r w:rsidRPr="00AB2035">
        <w:rPr>
          <w:lang w:val="es-ES"/>
        </w:rPr>
        <w:t>o inm</w:t>
      </w:r>
      <w:r w:rsidR="00E42626" w:rsidRPr="00AB2035">
        <w:rPr>
          <w:lang w:val="es-ES"/>
        </w:rPr>
        <w:t>ediato de la</w:t>
      </w:r>
      <w:r w:rsidRPr="00AB2035">
        <w:rPr>
          <w:lang w:val="es-ES"/>
        </w:rPr>
        <w:t xml:space="preserve"> oferta. </w:t>
      </w:r>
      <w:r w:rsidR="00317E1A" w:rsidRPr="00AB2035">
        <w:rPr>
          <w:lang w:val="es-ES"/>
        </w:rPr>
        <w:t>No se aceptará n</w:t>
      </w:r>
      <w:r w:rsidR="009F220C" w:rsidRPr="00AB2035">
        <w:rPr>
          <w:lang w:val="es-ES"/>
        </w:rPr>
        <w:t xml:space="preserve">inguna responsabilidad </w:t>
      </w:r>
      <w:r w:rsidR="004A59F7" w:rsidRPr="00AB2035">
        <w:rPr>
          <w:lang w:val="es-ES"/>
        </w:rPr>
        <w:t>en relación con</w:t>
      </w:r>
      <w:r w:rsidRPr="00AB2035">
        <w:rPr>
          <w:lang w:val="es-ES"/>
        </w:rPr>
        <w:t xml:space="preserve"> </w:t>
      </w:r>
      <w:r w:rsidR="00317E1A" w:rsidRPr="00AB2035">
        <w:rPr>
          <w:lang w:val="es-ES"/>
        </w:rPr>
        <w:t>la</w:t>
      </w:r>
      <w:r w:rsidRPr="00AB2035">
        <w:rPr>
          <w:lang w:val="es-ES"/>
        </w:rPr>
        <w:t xml:space="preserve"> entrega de ofertas</w:t>
      </w:r>
      <w:r w:rsidR="00317E1A" w:rsidRPr="00AB2035">
        <w:rPr>
          <w:lang w:val="es-ES"/>
        </w:rPr>
        <w:t xml:space="preserve"> con retraso</w:t>
      </w:r>
      <w:r w:rsidRPr="00AB2035">
        <w:rPr>
          <w:lang w:val="es-ES"/>
        </w:rPr>
        <w:t xml:space="preserve">. Las ofertas </w:t>
      </w:r>
      <w:r w:rsidR="00317E1A" w:rsidRPr="00AB2035">
        <w:rPr>
          <w:lang w:val="es-ES"/>
        </w:rPr>
        <w:t xml:space="preserve">entregadas con retraso </w:t>
      </w:r>
      <w:r w:rsidRPr="00AB2035">
        <w:rPr>
          <w:lang w:val="es-ES"/>
        </w:rPr>
        <w:t xml:space="preserve">serán rechazadas y no </w:t>
      </w:r>
      <w:r w:rsidR="00317E1A" w:rsidRPr="00AB2035">
        <w:rPr>
          <w:lang w:val="es-ES"/>
        </w:rPr>
        <w:t xml:space="preserve">serán </w:t>
      </w:r>
      <w:r w:rsidRPr="00AB2035">
        <w:rPr>
          <w:lang w:val="es-ES"/>
        </w:rPr>
        <w:t>evaluadas.</w:t>
      </w:r>
    </w:p>
    <w:p w14:paraId="47C32E07" w14:textId="77777777" w:rsidR="00FE797A" w:rsidRPr="00AB2035" w:rsidRDefault="00282C76" w:rsidP="003A405D">
      <w:pPr>
        <w:pStyle w:val="Ttulo3"/>
        <w:jc w:val="both"/>
        <w:rPr>
          <w:lang w:val="es-ES"/>
        </w:rPr>
      </w:pPr>
      <w:bookmarkStart w:id="31" w:name="_Toc81470975"/>
      <w:r w:rsidRPr="00AB2035">
        <w:rPr>
          <w:lang w:val="es-ES"/>
        </w:rPr>
        <w:t>N</w:t>
      </w:r>
      <w:r w:rsidR="00FE797A" w:rsidRPr="00AB2035">
        <w:rPr>
          <w:lang w:val="es-ES"/>
        </w:rPr>
        <w:t xml:space="preserve">otificación </w:t>
      </w:r>
      <w:r w:rsidRPr="00AB2035">
        <w:rPr>
          <w:lang w:val="es-ES"/>
        </w:rPr>
        <w:t xml:space="preserve">de concesión </w:t>
      </w:r>
      <w:r w:rsidR="00FE797A" w:rsidRPr="00AB2035">
        <w:rPr>
          <w:lang w:val="es-ES"/>
        </w:rPr>
        <w:t>y firma de</w:t>
      </w:r>
      <w:r w:rsidRPr="00AB2035">
        <w:rPr>
          <w:lang w:val="es-ES"/>
        </w:rPr>
        <w:t>l</w:t>
      </w:r>
      <w:r w:rsidR="00FE797A" w:rsidRPr="00AB2035">
        <w:rPr>
          <w:lang w:val="es-ES"/>
        </w:rPr>
        <w:t xml:space="preserve"> contrato</w:t>
      </w:r>
      <w:bookmarkEnd w:id="31"/>
    </w:p>
    <w:p w14:paraId="25C98C59" w14:textId="77777777" w:rsidR="00856132" w:rsidRPr="00AB2035" w:rsidRDefault="00856132" w:rsidP="00856132">
      <w:pPr>
        <w:jc w:val="both"/>
        <w:rPr>
          <w:lang w:val="es-ES"/>
        </w:rPr>
      </w:pPr>
      <w:r w:rsidRPr="00AB2035">
        <w:rPr>
          <w:lang w:val="es-ES"/>
        </w:rPr>
        <w:t xml:space="preserve">El adjudicatario será informado por escrito que su oferta ha sido aceptada (notificación de la adjudicación). </w:t>
      </w:r>
      <w:r w:rsidR="009135E3">
        <w:rPr>
          <w:lang w:val="es-ES"/>
        </w:rPr>
        <w:t>Consejo Noruego para Refugiados</w:t>
      </w:r>
      <w:r w:rsidRPr="00AB2035">
        <w:rPr>
          <w:lang w:val="es-ES"/>
        </w:rPr>
        <w:t xml:space="preserve"> enviará los documentos de compra firmado en dos ejemplares originales, al adjudicatario.</w:t>
      </w:r>
    </w:p>
    <w:p w14:paraId="401A08F3" w14:textId="77777777" w:rsidR="00856132" w:rsidRPr="00AB2035" w:rsidRDefault="00856132" w:rsidP="00856132">
      <w:pPr>
        <w:jc w:val="both"/>
        <w:rPr>
          <w:lang w:val="es-ES"/>
        </w:rPr>
      </w:pPr>
    </w:p>
    <w:p w14:paraId="41D62B38" w14:textId="77777777" w:rsidR="00856132" w:rsidRPr="00AB2035" w:rsidRDefault="00856132" w:rsidP="00856132">
      <w:pPr>
        <w:jc w:val="both"/>
        <w:rPr>
          <w:lang w:val="es-ES"/>
        </w:rPr>
      </w:pPr>
      <w:r w:rsidRPr="00AB2035">
        <w:rPr>
          <w:lang w:val="es-ES"/>
        </w:rPr>
        <w:lastRenderedPageBreak/>
        <w:t xml:space="preserve">Los licitadores serán informados por e-mail dentro de los </w:t>
      </w:r>
      <w:r w:rsidR="004A59F7" w:rsidRPr="00AB2035">
        <w:rPr>
          <w:lang w:val="es-ES"/>
        </w:rPr>
        <w:t>5</w:t>
      </w:r>
      <w:r w:rsidRPr="00AB2035">
        <w:rPr>
          <w:lang w:val="es-ES"/>
        </w:rPr>
        <w:t xml:space="preserve"> días siguientes a la adjudicación.</w:t>
      </w:r>
    </w:p>
    <w:p w14:paraId="5044CE1F" w14:textId="77777777" w:rsidR="00856132" w:rsidRPr="00AB2035" w:rsidRDefault="00856132" w:rsidP="00856132">
      <w:pPr>
        <w:jc w:val="both"/>
        <w:rPr>
          <w:lang w:val="es-ES"/>
        </w:rPr>
      </w:pPr>
    </w:p>
    <w:p w14:paraId="7AA45FBD" w14:textId="77777777" w:rsidR="00856132" w:rsidRPr="00AB2035" w:rsidRDefault="00856132" w:rsidP="00856132">
      <w:pPr>
        <w:jc w:val="both"/>
        <w:rPr>
          <w:lang w:val="es-ES"/>
        </w:rPr>
      </w:pPr>
      <w:r w:rsidRPr="00AB2035">
        <w:rPr>
          <w:lang w:val="es-ES"/>
        </w:rPr>
        <w:t xml:space="preserve">Dentro de los </w:t>
      </w:r>
      <w:r w:rsidR="0079745C">
        <w:rPr>
          <w:lang w:val="es-ES"/>
        </w:rPr>
        <w:t>5</w:t>
      </w:r>
      <w:r w:rsidRPr="00AB2035">
        <w:rPr>
          <w:lang w:val="es-ES"/>
        </w:rPr>
        <w:t xml:space="preserve"> días hábiles siguientes a la recepción, el adjudicatario firmará, fechará y enviará el contrato. El adjudicatario tendrá que comunicar el número y las referencias exactas de la cuenta bancaria en que los pagos se ejecutarán.</w:t>
      </w:r>
    </w:p>
    <w:p w14:paraId="0EF9C5C2" w14:textId="77777777" w:rsidR="00856132" w:rsidRPr="00AB2035" w:rsidRDefault="00856132" w:rsidP="00856132">
      <w:pPr>
        <w:jc w:val="both"/>
        <w:rPr>
          <w:lang w:val="es-ES"/>
        </w:rPr>
      </w:pPr>
    </w:p>
    <w:p w14:paraId="1F244CC4" w14:textId="77777777" w:rsidR="00856132" w:rsidRPr="00AB2035" w:rsidRDefault="00856132" w:rsidP="00856132">
      <w:pPr>
        <w:jc w:val="both"/>
        <w:rPr>
          <w:lang w:val="es-ES"/>
        </w:rPr>
      </w:pPr>
      <w:r w:rsidRPr="00AB2035">
        <w:rPr>
          <w:lang w:val="es-ES"/>
        </w:rPr>
        <w:t xml:space="preserve">Si el adjudicatario no firma y devuelve el contrato dentro de </w:t>
      </w:r>
      <w:r w:rsidR="004A59F7" w:rsidRPr="00AB2035">
        <w:rPr>
          <w:lang w:val="es-ES"/>
        </w:rPr>
        <w:t>5</w:t>
      </w:r>
      <w:r w:rsidRPr="00AB2035">
        <w:rPr>
          <w:lang w:val="es-ES"/>
        </w:rPr>
        <w:t xml:space="preserve"> días hábiles, </w:t>
      </w:r>
      <w:r w:rsidR="009135E3">
        <w:rPr>
          <w:lang w:val="es-ES"/>
        </w:rPr>
        <w:t>Consejo Noruego para Refugiados</w:t>
      </w:r>
      <w:r w:rsidRPr="00AB2035">
        <w:rPr>
          <w:lang w:val="es-ES"/>
        </w:rPr>
        <w:t xml:space="preserve"> puede considerar la notificación de la adjudicación nula de pleno derecho.</w:t>
      </w:r>
    </w:p>
    <w:p w14:paraId="4EA1B1E6" w14:textId="77777777" w:rsidR="00DC5505" w:rsidRPr="00AB2035" w:rsidRDefault="00DC5505" w:rsidP="00DC5505">
      <w:pPr>
        <w:jc w:val="both"/>
        <w:rPr>
          <w:lang w:val="es-ES"/>
        </w:rPr>
      </w:pPr>
    </w:p>
    <w:p w14:paraId="2C32B553" w14:textId="77777777" w:rsidR="00DC5505" w:rsidRPr="00AB2035" w:rsidRDefault="008B04E0" w:rsidP="00DC5505">
      <w:pPr>
        <w:jc w:val="both"/>
        <w:rPr>
          <w:lang w:val="es-ES"/>
        </w:rPr>
      </w:pPr>
      <w:r w:rsidRPr="00AB2035">
        <w:rPr>
          <w:lang w:val="es-ES"/>
        </w:rPr>
        <w:t>Los licitadores no seleccionados serán informados por escrito</w:t>
      </w:r>
      <w:r w:rsidR="0064342D" w:rsidRPr="00AB2035">
        <w:rPr>
          <w:lang w:val="es-ES"/>
        </w:rPr>
        <w:t xml:space="preserve"> o vía correo electrónico</w:t>
      </w:r>
      <w:r w:rsidRPr="00AB2035">
        <w:rPr>
          <w:lang w:val="es-ES"/>
        </w:rPr>
        <w:t xml:space="preserve"> en un breve espacio de tiempo después de la adjudicación.</w:t>
      </w:r>
      <w:r w:rsidR="00DC5505" w:rsidRPr="00AB2035">
        <w:rPr>
          <w:lang w:val="es-ES"/>
        </w:rPr>
        <w:t xml:space="preserve"> </w:t>
      </w:r>
    </w:p>
    <w:p w14:paraId="3062F2CA" w14:textId="77777777" w:rsidR="00FE797A" w:rsidRPr="00AB2035" w:rsidRDefault="00FE797A" w:rsidP="003A405D">
      <w:pPr>
        <w:pStyle w:val="Ttulo3"/>
        <w:jc w:val="both"/>
        <w:rPr>
          <w:lang w:val="es-ES"/>
        </w:rPr>
      </w:pPr>
      <w:bookmarkStart w:id="32" w:name="_Toc81470976"/>
      <w:r w:rsidRPr="00AB2035">
        <w:rPr>
          <w:lang w:val="es-ES"/>
        </w:rPr>
        <w:t xml:space="preserve">Propiedad de </w:t>
      </w:r>
      <w:r w:rsidR="00282C76" w:rsidRPr="00AB2035">
        <w:rPr>
          <w:lang w:val="es-ES"/>
        </w:rPr>
        <w:t xml:space="preserve">las </w:t>
      </w:r>
      <w:r w:rsidRPr="00AB2035">
        <w:rPr>
          <w:lang w:val="es-ES"/>
        </w:rPr>
        <w:t>ofertas</w:t>
      </w:r>
      <w:bookmarkEnd w:id="32"/>
    </w:p>
    <w:p w14:paraId="5F090DB7" w14:textId="77777777" w:rsidR="00FE797A" w:rsidRPr="00AB2035" w:rsidRDefault="003176CD" w:rsidP="003A405D">
      <w:pPr>
        <w:jc w:val="both"/>
        <w:rPr>
          <w:lang w:val="es-ES"/>
        </w:rPr>
      </w:pPr>
      <w:r>
        <w:rPr>
          <w:lang w:val="es-ES"/>
        </w:rPr>
        <w:t xml:space="preserve">El </w:t>
      </w:r>
      <w:r w:rsidR="009135E3">
        <w:rPr>
          <w:lang w:val="es-ES"/>
        </w:rPr>
        <w:t>Consejo Noruego para Refugiados</w:t>
      </w:r>
      <w:r w:rsidR="00FE797A" w:rsidRPr="00AB2035">
        <w:rPr>
          <w:lang w:val="es-ES"/>
        </w:rPr>
        <w:t xml:space="preserve"> </w:t>
      </w:r>
      <w:r w:rsidR="005B5015" w:rsidRPr="00AB2035">
        <w:rPr>
          <w:lang w:val="es-ES"/>
        </w:rPr>
        <w:t xml:space="preserve">se reserva </w:t>
      </w:r>
      <w:r w:rsidR="00FE797A" w:rsidRPr="00AB2035">
        <w:rPr>
          <w:lang w:val="es-ES"/>
        </w:rPr>
        <w:t>la propiedad de toda</w:t>
      </w:r>
      <w:r w:rsidR="004A6624" w:rsidRPr="00AB2035">
        <w:rPr>
          <w:lang w:val="es-ES"/>
        </w:rPr>
        <w:t>s las ofertas recibidas en relación</w:t>
      </w:r>
      <w:r w:rsidR="00FE797A" w:rsidRPr="00AB2035">
        <w:rPr>
          <w:lang w:val="es-ES"/>
        </w:rPr>
        <w:t xml:space="preserve"> a este procedimiento de </w:t>
      </w:r>
      <w:r w:rsidR="00DE679C" w:rsidRPr="00AB2035">
        <w:rPr>
          <w:lang w:val="es-ES"/>
        </w:rPr>
        <w:t>licitación</w:t>
      </w:r>
      <w:r w:rsidR="00FE797A" w:rsidRPr="00AB2035">
        <w:rPr>
          <w:lang w:val="es-ES"/>
        </w:rPr>
        <w:t>. Por lo tanto, los licitadores no t</w:t>
      </w:r>
      <w:r w:rsidR="00DC45CF" w:rsidRPr="00AB2035">
        <w:rPr>
          <w:lang w:val="es-ES"/>
        </w:rPr>
        <w:t>endrán</w:t>
      </w:r>
      <w:r w:rsidR="00FE797A" w:rsidRPr="00AB2035">
        <w:rPr>
          <w:lang w:val="es-ES"/>
        </w:rPr>
        <w:t xml:space="preserve"> </w:t>
      </w:r>
      <w:r w:rsidR="00DE679C" w:rsidRPr="00AB2035">
        <w:rPr>
          <w:lang w:val="es-ES"/>
        </w:rPr>
        <w:t>ningún</w:t>
      </w:r>
      <w:r w:rsidR="00FE797A" w:rsidRPr="00AB2035">
        <w:rPr>
          <w:lang w:val="es-ES"/>
        </w:rPr>
        <w:t xml:space="preserve"> derech</w:t>
      </w:r>
      <w:r w:rsidR="00DE679C" w:rsidRPr="00AB2035">
        <w:rPr>
          <w:lang w:val="es-ES"/>
        </w:rPr>
        <w:t>o</w:t>
      </w:r>
      <w:r w:rsidR="00FE797A" w:rsidRPr="00AB2035">
        <w:rPr>
          <w:lang w:val="es-ES"/>
        </w:rPr>
        <w:t xml:space="preserve"> </w:t>
      </w:r>
      <w:r w:rsidR="00DE679C" w:rsidRPr="00AB2035">
        <w:rPr>
          <w:lang w:val="es-ES"/>
        </w:rPr>
        <w:t>a pedir la restitución de sus ofertas</w:t>
      </w:r>
      <w:r w:rsidR="00FE797A" w:rsidRPr="00AB2035">
        <w:rPr>
          <w:lang w:val="es-ES"/>
        </w:rPr>
        <w:t>.</w:t>
      </w:r>
    </w:p>
    <w:p w14:paraId="7960199E" w14:textId="77777777" w:rsidR="00FE797A" w:rsidRPr="00AB2035" w:rsidRDefault="00761376" w:rsidP="003A405D">
      <w:pPr>
        <w:pStyle w:val="Ttulo3"/>
        <w:jc w:val="both"/>
        <w:rPr>
          <w:lang w:val="es-ES"/>
        </w:rPr>
      </w:pPr>
      <w:bookmarkStart w:id="33" w:name="_Toc81470977"/>
      <w:r w:rsidRPr="00AB2035">
        <w:rPr>
          <w:lang w:val="es-ES"/>
        </w:rPr>
        <w:t>Tipo de Contrato</w:t>
      </w:r>
      <w:bookmarkEnd w:id="33"/>
    </w:p>
    <w:p w14:paraId="76C3B111" w14:textId="77777777" w:rsidR="00183E59" w:rsidRPr="00AB2035" w:rsidRDefault="00761376" w:rsidP="00183E59">
      <w:pPr>
        <w:jc w:val="both"/>
        <w:rPr>
          <w:lang w:val="es-ES"/>
        </w:rPr>
      </w:pPr>
      <w:r w:rsidRPr="00AB2035">
        <w:rPr>
          <w:lang w:val="es-ES"/>
        </w:rPr>
        <w:t xml:space="preserve">El contrato que se celebrará entre el adjudicatario y el </w:t>
      </w:r>
      <w:r w:rsidR="009135E3">
        <w:rPr>
          <w:lang w:val="es-ES"/>
        </w:rPr>
        <w:t>Consejo Noruego para Refugiados</w:t>
      </w:r>
      <w:r w:rsidRPr="00AB2035">
        <w:rPr>
          <w:lang w:val="es-ES"/>
        </w:rPr>
        <w:t xml:space="preserve"> se </w:t>
      </w:r>
      <w:r w:rsidR="00EE4D14" w:rsidRPr="00AB2035">
        <w:rPr>
          <w:lang w:val="es-ES"/>
        </w:rPr>
        <w:t>realizará</w:t>
      </w:r>
      <w:r w:rsidRPr="00AB2035">
        <w:rPr>
          <w:lang w:val="es-ES"/>
        </w:rPr>
        <w:t xml:space="preserve"> </w:t>
      </w:r>
      <w:r w:rsidR="0064342D" w:rsidRPr="00AB2035">
        <w:rPr>
          <w:lang w:val="es-ES"/>
        </w:rPr>
        <w:t>un</w:t>
      </w:r>
      <w:r w:rsidRPr="00AB2035">
        <w:rPr>
          <w:lang w:val="es-ES"/>
        </w:rPr>
        <w:t xml:space="preserve"> </w:t>
      </w:r>
      <w:r w:rsidR="00183E59">
        <w:rPr>
          <w:lang w:val="es-ES"/>
        </w:rPr>
        <w:t>contrato para la prestación de servicios financieros</w:t>
      </w:r>
      <w:r w:rsidR="00B33D89">
        <w:rPr>
          <w:lang w:val="es-ES"/>
        </w:rPr>
        <w:t>.</w:t>
      </w:r>
    </w:p>
    <w:p w14:paraId="4C6CBDF4" w14:textId="77777777" w:rsidR="00D1425C" w:rsidRPr="00AB2035" w:rsidRDefault="00D1425C" w:rsidP="00761376">
      <w:pPr>
        <w:jc w:val="both"/>
        <w:rPr>
          <w:lang w:val="es-ES"/>
        </w:rPr>
      </w:pPr>
    </w:p>
    <w:p w14:paraId="02C01F53" w14:textId="77777777" w:rsidR="0096457E" w:rsidRPr="00AB2035" w:rsidRDefault="00385F2D" w:rsidP="0096457E">
      <w:pPr>
        <w:jc w:val="both"/>
        <w:rPr>
          <w:lang w:val="es-ES"/>
        </w:rPr>
      </w:pPr>
      <w:r w:rsidRPr="00AB2035">
        <w:rPr>
          <w:lang w:val="es-ES"/>
        </w:rPr>
        <w:t>E</w:t>
      </w:r>
      <w:r w:rsidR="00642A12" w:rsidRPr="00AB2035">
        <w:rPr>
          <w:lang w:val="es-ES"/>
        </w:rPr>
        <w:t>l contrato se basará en los siguientes términos en orden de mayor a menor importancia:</w:t>
      </w:r>
    </w:p>
    <w:p w14:paraId="1F7E52ED" w14:textId="77777777" w:rsidR="0096457E" w:rsidRPr="00AB2035" w:rsidRDefault="24ECE292" w:rsidP="00623D74">
      <w:pPr>
        <w:numPr>
          <w:ilvl w:val="0"/>
          <w:numId w:val="7"/>
        </w:numPr>
        <w:jc w:val="both"/>
        <w:rPr>
          <w:lang w:val="es-ES"/>
        </w:rPr>
      </w:pPr>
      <w:r w:rsidRPr="09306F0C">
        <w:rPr>
          <w:lang w:val="es-ES"/>
        </w:rPr>
        <w:t>Términos y Requisitos definidos en el dossier de esta Licitación</w:t>
      </w:r>
    </w:p>
    <w:p w14:paraId="4EA04C0B" w14:textId="77777777" w:rsidR="0096457E" w:rsidRPr="00AB2035" w:rsidRDefault="00642A12" w:rsidP="00623D74">
      <w:pPr>
        <w:numPr>
          <w:ilvl w:val="0"/>
          <w:numId w:val="7"/>
        </w:numPr>
        <w:jc w:val="both"/>
        <w:rPr>
          <w:lang w:val="es-ES"/>
        </w:rPr>
      </w:pPr>
      <w:r w:rsidRPr="00E63002">
        <w:rPr>
          <w:lang w:val="es-ES"/>
        </w:rPr>
        <w:t>La ofer</w:t>
      </w:r>
      <w:r w:rsidRPr="00AB2035">
        <w:rPr>
          <w:lang w:val="es-ES"/>
        </w:rPr>
        <w:t>ta del proveedor seleccionado.</w:t>
      </w:r>
    </w:p>
    <w:p w14:paraId="769217B6" w14:textId="77777777" w:rsidR="0096457E" w:rsidRPr="00AB2035" w:rsidRDefault="00642A12" w:rsidP="00623D74">
      <w:pPr>
        <w:numPr>
          <w:ilvl w:val="0"/>
          <w:numId w:val="7"/>
        </w:numPr>
        <w:jc w:val="both"/>
        <w:rPr>
          <w:lang w:val="es-ES"/>
        </w:rPr>
      </w:pPr>
      <w:r w:rsidRPr="00AB2035">
        <w:rPr>
          <w:lang w:val="es-ES"/>
        </w:rPr>
        <w:t xml:space="preserve">Condiciones específicas que difieren de las anteriores, propuestas por el proveedor y aceptadas por </w:t>
      </w:r>
      <w:r w:rsidR="00B33D89">
        <w:rPr>
          <w:lang w:val="es-ES"/>
        </w:rPr>
        <w:t xml:space="preserve">el </w:t>
      </w:r>
      <w:r w:rsidR="009135E3">
        <w:rPr>
          <w:lang w:val="es-ES"/>
        </w:rPr>
        <w:t>Consejo Noruego para Refugiados</w:t>
      </w:r>
      <w:r w:rsidRPr="00AB2035">
        <w:rPr>
          <w:lang w:val="es-ES"/>
        </w:rPr>
        <w:t>.</w:t>
      </w:r>
    </w:p>
    <w:p w14:paraId="5DA49987" w14:textId="77777777" w:rsidR="0096457E" w:rsidRPr="00AB2035" w:rsidRDefault="0096457E" w:rsidP="00761376">
      <w:pPr>
        <w:jc w:val="both"/>
        <w:rPr>
          <w:lang w:val="es-ES"/>
        </w:rPr>
      </w:pPr>
    </w:p>
    <w:p w14:paraId="0EA2A5FD" w14:textId="77777777" w:rsidR="00761376" w:rsidRPr="00AB2035" w:rsidRDefault="065DBAF4" w:rsidP="00761376">
      <w:pPr>
        <w:jc w:val="both"/>
        <w:rPr>
          <w:lang w:val="es-ES"/>
        </w:rPr>
      </w:pPr>
      <w:r w:rsidRPr="09306F0C">
        <w:rPr>
          <w:lang w:val="es-ES"/>
        </w:rPr>
        <w:t xml:space="preserve">Mediante la presentación de una oferta para la presente convocatoria de licitación, el licitador acepta </w:t>
      </w:r>
      <w:r w:rsidR="24ECE292" w:rsidRPr="09306F0C">
        <w:rPr>
          <w:lang w:val="es-ES"/>
        </w:rPr>
        <w:t>los términos detallados en esta Licitación de</w:t>
      </w:r>
      <w:r w:rsidRPr="09306F0C">
        <w:rPr>
          <w:lang w:val="es-ES"/>
        </w:rPr>
        <w:t xml:space="preserve"> </w:t>
      </w:r>
      <w:r w:rsidR="6366081B" w:rsidRPr="09306F0C">
        <w:rPr>
          <w:lang w:val="es-ES"/>
        </w:rPr>
        <w:t>Consejo Noruego para Refugiados</w:t>
      </w:r>
      <w:r w:rsidR="24ECE292" w:rsidRPr="09306F0C">
        <w:rPr>
          <w:lang w:val="es-ES"/>
        </w:rPr>
        <w:t xml:space="preserve"> y en los Términos y Condiciones de Compra</w:t>
      </w:r>
      <w:r w:rsidRPr="09306F0C">
        <w:rPr>
          <w:lang w:val="es-ES"/>
        </w:rPr>
        <w:t>. Si se quisiera notificar cualquier observación o reserva, deberán ser planteadas por el licitador claramente escrito en un documento de formato libre que quede incluido en la oferta. La oferta debe incluir los documentos que reemplacen las secciones que son objeto de discusión.</w:t>
      </w:r>
    </w:p>
    <w:p w14:paraId="2E484702" w14:textId="77777777" w:rsidR="00761376" w:rsidRPr="00AB2035" w:rsidRDefault="00761376" w:rsidP="00761376">
      <w:pPr>
        <w:pStyle w:val="Ttulo3"/>
        <w:jc w:val="both"/>
        <w:rPr>
          <w:lang w:val="es-ES"/>
        </w:rPr>
      </w:pPr>
      <w:bookmarkStart w:id="34" w:name="_Toc81470978"/>
      <w:r w:rsidRPr="00AB2035">
        <w:rPr>
          <w:lang w:val="es-ES"/>
        </w:rPr>
        <w:t>Cancelación de</w:t>
      </w:r>
      <w:r w:rsidR="000E387F" w:rsidRPr="00AB2035">
        <w:rPr>
          <w:lang w:val="es-ES"/>
        </w:rPr>
        <w:t xml:space="preserve"> </w:t>
      </w:r>
      <w:r w:rsidRPr="00AB2035">
        <w:rPr>
          <w:lang w:val="es-ES"/>
        </w:rPr>
        <w:t>l</w:t>
      </w:r>
      <w:r w:rsidR="000E387F" w:rsidRPr="00AB2035">
        <w:rPr>
          <w:lang w:val="es-ES"/>
        </w:rPr>
        <w:t>a</w:t>
      </w:r>
      <w:r w:rsidRPr="00AB2035">
        <w:rPr>
          <w:lang w:val="es-ES"/>
        </w:rPr>
        <w:t xml:space="preserve"> </w:t>
      </w:r>
      <w:r w:rsidR="000E387F" w:rsidRPr="00AB2035">
        <w:rPr>
          <w:lang w:val="es-ES"/>
        </w:rPr>
        <w:t>Licitación</w:t>
      </w:r>
      <w:bookmarkEnd w:id="34"/>
    </w:p>
    <w:p w14:paraId="25D8D279" w14:textId="77777777" w:rsidR="00535BEF" w:rsidRPr="00AB2035" w:rsidRDefault="00535BEF" w:rsidP="00535BEF">
      <w:pPr>
        <w:jc w:val="both"/>
        <w:rPr>
          <w:lang w:val="es-ES"/>
        </w:rPr>
      </w:pPr>
      <w:r w:rsidRPr="00AB2035">
        <w:rPr>
          <w:lang w:val="es-ES"/>
        </w:rPr>
        <w:t xml:space="preserve">En caso de cancelación de una licitación, </w:t>
      </w:r>
      <w:r w:rsidR="00385F2D" w:rsidRPr="00AB2035">
        <w:rPr>
          <w:lang w:val="es-ES"/>
        </w:rPr>
        <w:t>los licitantes</w:t>
      </w:r>
      <w:r w:rsidRPr="00AB2035">
        <w:rPr>
          <w:lang w:val="es-ES"/>
        </w:rPr>
        <w:t xml:space="preserve"> serán notificados por </w:t>
      </w:r>
      <w:r w:rsidR="009135E3">
        <w:rPr>
          <w:lang w:val="es-ES"/>
        </w:rPr>
        <w:t>Consejo Noruego para Refugiados</w:t>
      </w:r>
      <w:r w:rsidRPr="00AB2035">
        <w:rPr>
          <w:lang w:val="es-ES"/>
        </w:rPr>
        <w:t>.</w:t>
      </w:r>
    </w:p>
    <w:p w14:paraId="0A0F2F05" w14:textId="77777777" w:rsidR="00535BEF" w:rsidRPr="00AB2035" w:rsidRDefault="00535BEF" w:rsidP="00535BEF">
      <w:pPr>
        <w:jc w:val="both"/>
        <w:rPr>
          <w:lang w:val="es-ES"/>
        </w:rPr>
      </w:pPr>
      <w:r w:rsidRPr="00AB2035">
        <w:rPr>
          <w:lang w:val="es-ES"/>
        </w:rPr>
        <w:t>Si la licitación se anula antes de que el sobre exterior de cualquier oferta ha sido abierto, los sobres sellados serán devueltos sin abrir a los licitadores.</w:t>
      </w:r>
    </w:p>
    <w:p w14:paraId="038B9C1A" w14:textId="77777777" w:rsidR="00535BEF" w:rsidRPr="00AB2035" w:rsidRDefault="00535BEF" w:rsidP="00535BEF">
      <w:pPr>
        <w:jc w:val="both"/>
        <w:rPr>
          <w:lang w:val="es-ES"/>
        </w:rPr>
      </w:pPr>
    </w:p>
    <w:p w14:paraId="1DF03749" w14:textId="77777777" w:rsidR="00535BEF" w:rsidRPr="00AB2035" w:rsidRDefault="00535BEF" w:rsidP="00535BEF">
      <w:pPr>
        <w:jc w:val="both"/>
        <w:rPr>
          <w:lang w:val="es-ES"/>
        </w:rPr>
      </w:pPr>
      <w:r w:rsidRPr="00AB2035">
        <w:rPr>
          <w:lang w:val="es-ES"/>
        </w:rPr>
        <w:t>La anulación puede producirse cuando:</w:t>
      </w:r>
    </w:p>
    <w:p w14:paraId="2385BAF2" w14:textId="77777777" w:rsidR="00535BEF" w:rsidRPr="00AB2035" w:rsidRDefault="00535BEF" w:rsidP="00535BEF">
      <w:pPr>
        <w:jc w:val="both"/>
        <w:rPr>
          <w:lang w:val="es-ES"/>
        </w:rPr>
      </w:pPr>
    </w:p>
    <w:p w14:paraId="5C619E12" w14:textId="77777777" w:rsidR="00535BEF" w:rsidRPr="00AB2035" w:rsidRDefault="00535BEF" w:rsidP="00535BEF">
      <w:pPr>
        <w:jc w:val="both"/>
        <w:rPr>
          <w:lang w:val="es-ES"/>
        </w:rPr>
      </w:pPr>
      <w:r w:rsidRPr="00AB2035">
        <w:rPr>
          <w:lang w:val="es-ES"/>
        </w:rPr>
        <w:t>1. El procedimiento de licitación haya quedado desierto, es decir, cuando no se haya recibido oferta o no ha habido ninguna respuesta en absoluto;</w:t>
      </w:r>
    </w:p>
    <w:p w14:paraId="27F9EF4F" w14:textId="77777777" w:rsidR="00535BEF" w:rsidRPr="00AB2035" w:rsidRDefault="00535BEF" w:rsidP="00535BEF">
      <w:pPr>
        <w:jc w:val="both"/>
        <w:rPr>
          <w:lang w:val="es-ES"/>
        </w:rPr>
      </w:pPr>
      <w:r w:rsidRPr="00AB2035">
        <w:rPr>
          <w:lang w:val="es-ES"/>
        </w:rPr>
        <w:t>2. Los parámetros técnicos o económicos del proyecto se han modificado de manera fundamental;</w:t>
      </w:r>
    </w:p>
    <w:p w14:paraId="3A5E6A37" w14:textId="77777777" w:rsidR="00535BEF" w:rsidRPr="00AB2035" w:rsidRDefault="00535BEF" w:rsidP="00535BEF">
      <w:pPr>
        <w:jc w:val="both"/>
        <w:rPr>
          <w:lang w:val="es-ES"/>
        </w:rPr>
      </w:pPr>
      <w:r w:rsidRPr="00AB2035">
        <w:rPr>
          <w:lang w:val="es-ES"/>
        </w:rPr>
        <w:t>3. Las circunstancias excepcionales o de fuerza mayor hacen la ejecución normal de</w:t>
      </w:r>
      <w:r w:rsidR="00B33D89">
        <w:rPr>
          <w:lang w:val="es-ES"/>
        </w:rPr>
        <w:t xml:space="preserve"> </w:t>
      </w:r>
      <w:r w:rsidRPr="00AB2035">
        <w:rPr>
          <w:lang w:val="es-ES"/>
        </w:rPr>
        <w:t>l</w:t>
      </w:r>
      <w:r w:rsidR="00B33D89">
        <w:rPr>
          <w:lang w:val="es-ES"/>
        </w:rPr>
        <w:t xml:space="preserve">os proyectos </w:t>
      </w:r>
      <w:r w:rsidRPr="00AB2035">
        <w:rPr>
          <w:lang w:val="es-ES"/>
        </w:rPr>
        <w:t>imposible;</w:t>
      </w:r>
    </w:p>
    <w:p w14:paraId="531D8284" w14:textId="77777777" w:rsidR="00535BEF" w:rsidRPr="00AB2035" w:rsidRDefault="00535BEF" w:rsidP="00535BEF">
      <w:pPr>
        <w:jc w:val="both"/>
        <w:rPr>
          <w:lang w:val="es-ES"/>
        </w:rPr>
      </w:pPr>
      <w:r w:rsidRPr="00AB2035">
        <w:rPr>
          <w:lang w:val="es-ES"/>
        </w:rPr>
        <w:t>4. Todas las ofertas técnicamente conformes excedan de los recursos financieros disponibles;</w:t>
      </w:r>
    </w:p>
    <w:p w14:paraId="2E24E72F" w14:textId="77777777" w:rsidR="00535BEF" w:rsidRPr="00AB2035" w:rsidRDefault="00535BEF" w:rsidP="00535BEF">
      <w:pPr>
        <w:jc w:val="both"/>
        <w:rPr>
          <w:lang w:val="es-ES"/>
        </w:rPr>
      </w:pPr>
      <w:r w:rsidRPr="00AB2035">
        <w:rPr>
          <w:lang w:val="es-ES"/>
        </w:rPr>
        <w:t>5. Se hayan producido irregularidades en el procedimiento, en particular si han entorpecido la libre competencia.</w:t>
      </w:r>
    </w:p>
    <w:p w14:paraId="58C5B8C2" w14:textId="77777777" w:rsidR="00761376" w:rsidRPr="00AB2035" w:rsidRDefault="00761376" w:rsidP="003A405D">
      <w:pPr>
        <w:jc w:val="both"/>
        <w:rPr>
          <w:lang w:val="es-ES"/>
        </w:rPr>
      </w:pPr>
    </w:p>
    <w:p w14:paraId="344DDDA4" w14:textId="77777777" w:rsidR="00FE797A" w:rsidRPr="00AB2035" w:rsidRDefault="00FE797A" w:rsidP="003A405D">
      <w:pPr>
        <w:pBdr>
          <w:top w:val="single" w:sz="4" w:space="1" w:color="auto"/>
          <w:left w:val="single" w:sz="4" w:space="4" w:color="auto"/>
          <w:bottom w:val="single" w:sz="4" w:space="1" w:color="auto"/>
          <w:right w:val="single" w:sz="4" w:space="4" w:color="auto"/>
        </w:pBdr>
        <w:jc w:val="both"/>
        <w:rPr>
          <w:lang w:val="es-ES"/>
        </w:rPr>
      </w:pPr>
    </w:p>
    <w:p w14:paraId="2A3CBD63" w14:textId="77777777" w:rsidR="00FE797A" w:rsidRPr="00AB2035" w:rsidRDefault="007F7536" w:rsidP="003A405D">
      <w:pPr>
        <w:pBdr>
          <w:top w:val="single" w:sz="4" w:space="1" w:color="auto"/>
          <w:left w:val="single" w:sz="4" w:space="4" w:color="auto"/>
          <w:bottom w:val="single" w:sz="4" w:space="1" w:color="auto"/>
          <w:right w:val="single" w:sz="4" w:space="4" w:color="auto"/>
        </w:pBdr>
        <w:jc w:val="both"/>
        <w:rPr>
          <w:lang w:val="es-ES"/>
        </w:rPr>
      </w:pPr>
      <w:r w:rsidRPr="00AB2035">
        <w:rPr>
          <w:b/>
          <w:bCs/>
          <w:lang w:val="es-ES"/>
        </w:rPr>
        <w:t>En ninguna circunstancia</w:t>
      </w:r>
      <w:r w:rsidR="002E1E27" w:rsidRPr="00AB2035">
        <w:rPr>
          <w:b/>
          <w:bCs/>
          <w:lang w:val="es-ES"/>
        </w:rPr>
        <w:t xml:space="preserve"> </w:t>
      </w:r>
      <w:r w:rsidR="00B33D89">
        <w:rPr>
          <w:b/>
          <w:bCs/>
          <w:lang w:val="es-ES"/>
        </w:rPr>
        <w:t xml:space="preserve">el </w:t>
      </w:r>
      <w:r w:rsidR="009135E3">
        <w:rPr>
          <w:b/>
          <w:bCs/>
          <w:lang w:val="es-ES"/>
        </w:rPr>
        <w:t>Consejo Noruego para Refugiados</w:t>
      </w:r>
      <w:r w:rsidR="002E1E27" w:rsidRPr="00AB2035">
        <w:rPr>
          <w:b/>
          <w:bCs/>
          <w:lang w:val="es-ES"/>
        </w:rPr>
        <w:t xml:space="preserve"> se </w:t>
      </w:r>
      <w:r w:rsidR="00AA3A71" w:rsidRPr="00AB2035">
        <w:rPr>
          <w:b/>
          <w:bCs/>
          <w:lang w:val="es-ES"/>
        </w:rPr>
        <w:t>considerará</w:t>
      </w:r>
      <w:r w:rsidR="002E1E27" w:rsidRPr="00AB2035">
        <w:rPr>
          <w:b/>
          <w:bCs/>
          <w:lang w:val="es-ES"/>
        </w:rPr>
        <w:t xml:space="preserve"> responsable de</w:t>
      </w:r>
      <w:r w:rsidR="00FE797A" w:rsidRPr="00AB2035">
        <w:rPr>
          <w:b/>
          <w:bCs/>
          <w:lang w:val="es-ES"/>
        </w:rPr>
        <w:t xml:space="preserve"> los daños, </w:t>
      </w:r>
      <w:r w:rsidR="00AA3A71" w:rsidRPr="00AB2035">
        <w:rPr>
          <w:b/>
          <w:bCs/>
          <w:lang w:val="es-ES"/>
        </w:rPr>
        <w:t>cualquiera</w:t>
      </w:r>
      <w:r w:rsidR="002E1E27" w:rsidRPr="00AB2035">
        <w:rPr>
          <w:b/>
          <w:bCs/>
          <w:lang w:val="es-ES"/>
        </w:rPr>
        <w:t xml:space="preserve"> sea su naturaleza</w:t>
      </w:r>
      <w:r w:rsidR="00FE797A" w:rsidRPr="00AB2035">
        <w:rPr>
          <w:b/>
          <w:bCs/>
          <w:lang w:val="es-ES"/>
        </w:rPr>
        <w:t xml:space="preserve"> (</w:t>
      </w:r>
      <w:r w:rsidR="002E1E27" w:rsidRPr="00AB2035">
        <w:rPr>
          <w:b/>
          <w:bCs/>
          <w:lang w:val="es-ES"/>
        </w:rPr>
        <w:t>en particular daños</w:t>
      </w:r>
      <w:r w:rsidR="00052B58" w:rsidRPr="00AB2035">
        <w:rPr>
          <w:b/>
          <w:bCs/>
          <w:lang w:val="es-ES"/>
        </w:rPr>
        <w:t xml:space="preserve"> por</w:t>
      </w:r>
      <w:r w:rsidR="00FE797A" w:rsidRPr="00AB2035">
        <w:rPr>
          <w:b/>
          <w:bCs/>
          <w:lang w:val="es-ES"/>
        </w:rPr>
        <w:t xml:space="preserve"> la pérdida de</w:t>
      </w:r>
      <w:r w:rsidR="002E1E27" w:rsidRPr="00AB2035">
        <w:rPr>
          <w:b/>
          <w:bCs/>
          <w:lang w:val="es-ES"/>
        </w:rPr>
        <w:t xml:space="preserve"> ganancias</w:t>
      </w:r>
      <w:r w:rsidR="00052B58" w:rsidRPr="00AB2035">
        <w:rPr>
          <w:b/>
          <w:bCs/>
          <w:lang w:val="es-ES"/>
        </w:rPr>
        <w:t xml:space="preserve">) en </w:t>
      </w:r>
      <w:r w:rsidR="00FE797A" w:rsidRPr="00AB2035">
        <w:rPr>
          <w:b/>
          <w:bCs/>
          <w:lang w:val="es-ES"/>
        </w:rPr>
        <w:t xml:space="preserve">relación </w:t>
      </w:r>
      <w:r w:rsidR="002E1E27" w:rsidRPr="00AB2035">
        <w:rPr>
          <w:b/>
          <w:bCs/>
          <w:lang w:val="es-ES"/>
        </w:rPr>
        <w:t>con</w:t>
      </w:r>
      <w:r w:rsidR="00FE797A" w:rsidRPr="00AB2035">
        <w:rPr>
          <w:b/>
          <w:bCs/>
          <w:lang w:val="es-ES"/>
        </w:rPr>
        <w:t xml:space="preserve"> la cancelación de </w:t>
      </w:r>
      <w:r w:rsidR="00052B58" w:rsidRPr="00AB2035">
        <w:rPr>
          <w:b/>
          <w:bCs/>
          <w:lang w:val="es-ES"/>
        </w:rPr>
        <w:t>una licitación</w:t>
      </w:r>
      <w:r w:rsidR="00FE797A" w:rsidRPr="00AB2035">
        <w:rPr>
          <w:b/>
          <w:bCs/>
          <w:lang w:val="es-ES"/>
        </w:rPr>
        <w:t xml:space="preserve">, </w:t>
      </w:r>
      <w:r w:rsidR="002E1E27" w:rsidRPr="00AB2035">
        <w:rPr>
          <w:b/>
          <w:bCs/>
          <w:lang w:val="es-ES"/>
        </w:rPr>
        <w:t xml:space="preserve">aún </w:t>
      </w:r>
      <w:r w:rsidR="00FE797A" w:rsidRPr="00AB2035">
        <w:rPr>
          <w:b/>
          <w:bCs/>
          <w:lang w:val="es-ES"/>
        </w:rPr>
        <w:t xml:space="preserve">si </w:t>
      </w:r>
      <w:r w:rsidR="009135E3">
        <w:rPr>
          <w:b/>
          <w:bCs/>
          <w:lang w:val="es-ES"/>
        </w:rPr>
        <w:t>Consejo Noruego para Refugiados</w:t>
      </w:r>
      <w:r w:rsidR="00FE797A" w:rsidRPr="00AB2035">
        <w:rPr>
          <w:b/>
          <w:bCs/>
          <w:lang w:val="es-ES"/>
        </w:rPr>
        <w:t xml:space="preserve"> </w:t>
      </w:r>
      <w:r w:rsidR="002E1E27" w:rsidRPr="00AB2035">
        <w:rPr>
          <w:b/>
          <w:bCs/>
          <w:lang w:val="es-ES"/>
        </w:rPr>
        <w:t xml:space="preserve">ha sido </w:t>
      </w:r>
      <w:r w:rsidR="00E102C5" w:rsidRPr="00AB2035">
        <w:rPr>
          <w:b/>
          <w:bCs/>
          <w:lang w:val="es-ES"/>
        </w:rPr>
        <w:t>advertida</w:t>
      </w:r>
      <w:r w:rsidR="00FE797A" w:rsidRPr="00AB2035">
        <w:rPr>
          <w:b/>
          <w:bCs/>
          <w:lang w:val="es-ES"/>
        </w:rPr>
        <w:t xml:space="preserve"> de la posibilidad de </w:t>
      </w:r>
      <w:r w:rsidR="002E1E27" w:rsidRPr="00AB2035">
        <w:rPr>
          <w:b/>
          <w:bCs/>
          <w:lang w:val="es-ES"/>
        </w:rPr>
        <w:t xml:space="preserve">estos </w:t>
      </w:r>
      <w:r w:rsidR="00FE797A" w:rsidRPr="00AB2035">
        <w:rPr>
          <w:b/>
          <w:bCs/>
          <w:lang w:val="es-ES"/>
        </w:rPr>
        <w:t>daños.</w:t>
      </w:r>
      <w:r w:rsidR="00FE797A" w:rsidRPr="00AB2035">
        <w:rPr>
          <w:lang w:val="es-ES"/>
        </w:rPr>
        <w:t xml:space="preserve"> </w:t>
      </w:r>
    </w:p>
    <w:p w14:paraId="773A4C83" w14:textId="77777777" w:rsidR="00FE797A" w:rsidRPr="00AB2035" w:rsidRDefault="00FE797A" w:rsidP="003A405D">
      <w:pPr>
        <w:pBdr>
          <w:top w:val="single" w:sz="4" w:space="1" w:color="auto"/>
          <w:left w:val="single" w:sz="4" w:space="4" w:color="auto"/>
          <w:bottom w:val="single" w:sz="4" w:space="1" w:color="auto"/>
          <w:right w:val="single" w:sz="4" w:space="4" w:color="auto"/>
        </w:pBdr>
        <w:jc w:val="both"/>
        <w:rPr>
          <w:lang w:val="es-ES"/>
        </w:rPr>
      </w:pPr>
    </w:p>
    <w:p w14:paraId="12963DB8" w14:textId="77777777" w:rsidR="00FE797A" w:rsidRPr="00AB2035" w:rsidRDefault="00AA3A71" w:rsidP="003A405D">
      <w:pPr>
        <w:pBdr>
          <w:top w:val="single" w:sz="4" w:space="1" w:color="auto"/>
          <w:left w:val="single" w:sz="4" w:space="4" w:color="auto"/>
          <w:bottom w:val="single" w:sz="4" w:space="1" w:color="auto"/>
          <w:right w:val="single" w:sz="4" w:space="4" w:color="auto"/>
        </w:pBdr>
        <w:jc w:val="both"/>
        <w:rPr>
          <w:lang w:val="es-ES"/>
        </w:rPr>
      </w:pPr>
      <w:r w:rsidRPr="00AB2035">
        <w:rPr>
          <w:b/>
          <w:bCs/>
          <w:lang w:val="es-ES"/>
        </w:rPr>
        <w:t>La publicación</w:t>
      </w:r>
      <w:r w:rsidR="00FE797A" w:rsidRPr="00AB2035">
        <w:rPr>
          <w:b/>
          <w:bCs/>
          <w:lang w:val="es-ES"/>
        </w:rPr>
        <w:t xml:space="preserve"> </w:t>
      </w:r>
      <w:r w:rsidRPr="00AB2035">
        <w:rPr>
          <w:b/>
          <w:bCs/>
          <w:lang w:val="es-ES"/>
        </w:rPr>
        <w:t xml:space="preserve">de </w:t>
      </w:r>
      <w:r w:rsidR="00C35C1E" w:rsidRPr="00AB2035">
        <w:rPr>
          <w:b/>
          <w:bCs/>
          <w:lang w:val="es-ES"/>
        </w:rPr>
        <w:t>Anuncio</w:t>
      </w:r>
      <w:r w:rsidRPr="00AB2035">
        <w:rPr>
          <w:b/>
          <w:bCs/>
          <w:lang w:val="es-ES"/>
        </w:rPr>
        <w:t xml:space="preserve"> de licitación</w:t>
      </w:r>
      <w:r w:rsidR="00FE797A" w:rsidRPr="00AB2035">
        <w:rPr>
          <w:b/>
          <w:bCs/>
          <w:lang w:val="es-ES"/>
        </w:rPr>
        <w:t xml:space="preserve"> no </w:t>
      </w:r>
      <w:r w:rsidRPr="00AB2035">
        <w:rPr>
          <w:b/>
          <w:bCs/>
          <w:lang w:val="es-ES"/>
        </w:rPr>
        <w:t>obliga</w:t>
      </w:r>
      <w:r w:rsidR="00FE797A" w:rsidRPr="00AB2035">
        <w:rPr>
          <w:b/>
          <w:bCs/>
          <w:lang w:val="es-ES"/>
        </w:rPr>
        <w:t xml:space="preserve"> </w:t>
      </w:r>
      <w:r w:rsidR="00B33D89">
        <w:rPr>
          <w:b/>
          <w:bCs/>
          <w:lang w:val="es-ES"/>
        </w:rPr>
        <w:t xml:space="preserve">al </w:t>
      </w:r>
      <w:r w:rsidR="009135E3">
        <w:rPr>
          <w:b/>
          <w:bCs/>
          <w:lang w:val="es-ES"/>
        </w:rPr>
        <w:t>Consejo Noruego para Refugiados</w:t>
      </w:r>
      <w:r w:rsidR="00FE797A" w:rsidRPr="00AB2035">
        <w:rPr>
          <w:b/>
          <w:bCs/>
          <w:lang w:val="es-ES"/>
        </w:rPr>
        <w:t xml:space="preserve"> </w:t>
      </w:r>
      <w:r w:rsidRPr="00AB2035">
        <w:rPr>
          <w:b/>
          <w:bCs/>
          <w:lang w:val="es-ES"/>
        </w:rPr>
        <w:t xml:space="preserve">a </w:t>
      </w:r>
      <w:r w:rsidR="00FE797A" w:rsidRPr="00AB2035">
        <w:rPr>
          <w:b/>
          <w:bCs/>
          <w:lang w:val="es-ES"/>
        </w:rPr>
        <w:t xml:space="preserve">ejecutar </w:t>
      </w:r>
      <w:r w:rsidR="004F56E4" w:rsidRPr="00AB2035">
        <w:rPr>
          <w:b/>
          <w:bCs/>
          <w:lang w:val="es-ES"/>
        </w:rPr>
        <w:t xml:space="preserve">el </w:t>
      </w:r>
      <w:r w:rsidR="00FE797A" w:rsidRPr="00AB2035">
        <w:rPr>
          <w:b/>
          <w:bCs/>
          <w:lang w:val="es-ES"/>
        </w:rPr>
        <w:t>programa o proyecto</w:t>
      </w:r>
      <w:r w:rsidR="004F56E4" w:rsidRPr="00AB2035">
        <w:rPr>
          <w:b/>
          <w:bCs/>
          <w:lang w:val="es-ES"/>
        </w:rPr>
        <w:t xml:space="preserve"> anunciado</w:t>
      </w:r>
      <w:r w:rsidRPr="00AB2035">
        <w:rPr>
          <w:b/>
          <w:bCs/>
          <w:lang w:val="es-ES"/>
        </w:rPr>
        <w:t>.</w:t>
      </w:r>
    </w:p>
    <w:p w14:paraId="28CA86B3" w14:textId="77777777" w:rsidR="00FE797A" w:rsidRPr="00AB2035" w:rsidRDefault="00FE797A" w:rsidP="003A405D">
      <w:pPr>
        <w:pBdr>
          <w:top w:val="single" w:sz="4" w:space="1" w:color="auto"/>
          <w:left w:val="single" w:sz="4" w:space="4" w:color="auto"/>
          <w:bottom w:val="single" w:sz="4" w:space="1" w:color="auto"/>
          <w:right w:val="single" w:sz="4" w:space="4" w:color="auto"/>
        </w:pBdr>
        <w:jc w:val="both"/>
        <w:rPr>
          <w:lang w:val="es-ES"/>
        </w:rPr>
      </w:pPr>
    </w:p>
    <w:p w14:paraId="7C9E461C" w14:textId="77777777" w:rsidR="00FE797A" w:rsidRPr="00AB2035" w:rsidRDefault="00FE797A" w:rsidP="003A405D">
      <w:pPr>
        <w:jc w:val="both"/>
        <w:rPr>
          <w:lang w:val="es-ES"/>
        </w:rPr>
      </w:pPr>
    </w:p>
    <w:p w14:paraId="5EF48C24" w14:textId="77777777" w:rsidR="00FE797A" w:rsidRPr="00AB2035" w:rsidRDefault="00A90EF4" w:rsidP="003A405D">
      <w:pPr>
        <w:pStyle w:val="Ttulo3"/>
        <w:jc w:val="both"/>
        <w:rPr>
          <w:lang w:val="es-ES"/>
        </w:rPr>
      </w:pPr>
      <w:bookmarkStart w:id="35" w:name="_Toc81470979"/>
      <w:r w:rsidRPr="00AB2035">
        <w:rPr>
          <w:lang w:val="es-ES"/>
        </w:rPr>
        <w:t>Ética</w:t>
      </w:r>
      <w:bookmarkEnd w:id="35"/>
    </w:p>
    <w:p w14:paraId="66B1378A" w14:textId="77777777" w:rsidR="00FE797A" w:rsidRPr="00AB2035" w:rsidRDefault="00E64484" w:rsidP="003A405D">
      <w:pPr>
        <w:jc w:val="both"/>
        <w:rPr>
          <w:lang w:val="es-ES"/>
        </w:rPr>
      </w:pPr>
      <w:r>
        <w:rPr>
          <w:lang w:val="es-ES"/>
        </w:rPr>
        <w:t xml:space="preserve">El </w:t>
      </w:r>
      <w:r w:rsidR="009135E3">
        <w:rPr>
          <w:lang w:val="es-ES"/>
        </w:rPr>
        <w:t>Consejo Noruego para Refugiados</w:t>
      </w:r>
      <w:r w:rsidR="00A90EF4" w:rsidRPr="00AB2035">
        <w:rPr>
          <w:lang w:val="es-ES"/>
        </w:rPr>
        <w:t xml:space="preserve"> </w:t>
      </w:r>
      <w:r w:rsidR="00535BEF" w:rsidRPr="00AB2035">
        <w:rPr>
          <w:lang w:val="es-ES"/>
        </w:rPr>
        <w:t xml:space="preserve">tiene mucho interés por </w:t>
      </w:r>
      <w:r w:rsidR="00A90EF4" w:rsidRPr="00AB2035">
        <w:rPr>
          <w:lang w:val="es-ES"/>
        </w:rPr>
        <w:t>trabajar</w:t>
      </w:r>
      <w:r w:rsidR="00FE797A" w:rsidRPr="00AB2035">
        <w:rPr>
          <w:lang w:val="es-ES"/>
        </w:rPr>
        <w:t xml:space="preserve"> con compañías que </w:t>
      </w:r>
      <w:r w:rsidR="00A90EF4" w:rsidRPr="00AB2035">
        <w:rPr>
          <w:lang w:val="es-ES"/>
        </w:rPr>
        <w:t>respetan</w:t>
      </w:r>
      <w:r w:rsidR="00FE797A" w:rsidRPr="00AB2035">
        <w:rPr>
          <w:lang w:val="es-ES"/>
        </w:rPr>
        <w:t xml:space="preserve"> </w:t>
      </w:r>
      <w:r w:rsidR="00A90EF4" w:rsidRPr="00AB2035">
        <w:rPr>
          <w:lang w:val="es-ES"/>
        </w:rPr>
        <w:t>norma</w:t>
      </w:r>
      <w:r w:rsidR="00FE797A" w:rsidRPr="00AB2035">
        <w:rPr>
          <w:lang w:val="es-ES"/>
        </w:rPr>
        <w:t xml:space="preserve">s </w:t>
      </w:r>
      <w:r w:rsidR="00A90EF4" w:rsidRPr="00AB2035">
        <w:rPr>
          <w:lang w:val="es-ES"/>
        </w:rPr>
        <w:t>éticas básicas.</w:t>
      </w:r>
      <w:r w:rsidR="00FE797A" w:rsidRPr="00AB2035">
        <w:rPr>
          <w:lang w:val="es-ES"/>
        </w:rPr>
        <w:t xml:space="preserve"> </w:t>
      </w:r>
    </w:p>
    <w:p w14:paraId="37AC89A4" w14:textId="77777777" w:rsidR="00FE797A" w:rsidRPr="00AB2035" w:rsidRDefault="00535BEF" w:rsidP="003A405D">
      <w:pPr>
        <w:jc w:val="both"/>
        <w:rPr>
          <w:lang w:val="es-ES"/>
        </w:rPr>
      </w:pPr>
      <w:r w:rsidRPr="00AB2035">
        <w:rPr>
          <w:lang w:val="es-ES"/>
        </w:rPr>
        <w:t xml:space="preserve">Los licitadores tienen que leer y entender el </w:t>
      </w:r>
      <w:r w:rsidR="00D13517" w:rsidRPr="00AB2035">
        <w:rPr>
          <w:lang w:val="es-ES"/>
        </w:rPr>
        <w:t>documento de Buenas Prácticas en los Negocios de</w:t>
      </w:r>
      <w:r w:rsidRPr="00AB2035">
        <w:rPr>
          <w:lang w:val="es-ES"/>
        </w:rPr>
        <w:t xml:space="preserve"> </w:t>
      </w:r>
      <w:r w:rsidR="009135E3">
        <w:rPr>
          <w:lang w:val="es-ES"/>
        </w:rPr>
        <w:t>Consejo Noruego para Refugiados</w:t>
      </w:r>
      <w:r w:rsidRPr="00AB2035">
        <w:rPr>
          <w:lang w:val="es-ES"/>
        </w:rPr>
        <w:t xml:space="preserve"> e incluido en el Apéndice E de este expediente de licitación. Los licitadores tendrán que completar y firmar el Apéndice F: </w:t>
      </w:r>
      <w:r w:rsidRPr="00AB2035">
        <w:rPr>
          <w:i/>
          <w:lang w:val="es-ES"/>
        </w:rPr>
        <w:t xml:space="preserve">Declaración de cumplimiento y compromiso de respetar </w:t>
      </w:r>
      <w:r w:rsidR="00D13517" w:rsidRPr="00AB2035">
        <w:rPr>
          <w:i/>
          <w:lang w:val="es-ES"/>
        </w:rPr>
        <w:t xml:space="preserve">el documento de Buenas Prácticas en los Negocios </w:t>
      </w:r>
      <w:r w:rsidRPr="00AB2035">
        <w:rPr>
          <w:i/>
          <w:lang w:val="es-ES"/>
        </w:rPr>
        <w:t xml:space="preserve">de </w:t>
      </w:r>
      <w:r w:rsidR="009135E3">
        <w:rPr>
          <w:i/>
          <w:lang w:val="es-ES"/>
        </w:rPr>
        <w:t>Consejo Noruego para Refugiados</w:t>
      </w:r>
      <w:r w:rsidRPr="00AB2035">
        <w:rPr>
          <w:lang w:val="es-ES"/>
        </w:rPr>
        <w:t>.</w:t>
      </w:r>
    </w:p>
    <w:p w14:paraId="7129309E" w14:textId="77777777" w:rsidR="00D13517" w:rsidRPr="00AB2035" w:rsidRDefault="00D13517" w:rsidP="003A405D">
      <w:pPr>
        <w:jc w:val="both"/>
        <w:rPr>
          <w:lang w:val="es-ES"/>
        </w:rPr>
      </w:pPr>
    </w:p>
    <w:p w14:paraId="543B07A5" w14:textId="77777777" w:rsidR="00FE797A" w:rsidRPr="00AB2035" w:rsidRDefault="00FE797A" w:rsidP="003A405D">
      <w:pPr>
        <w:jc w:val="both"/>
        <w:rPr>
          <w:lang w:val="es-ES"/>
        </w:rPr>
      </w:pPr>
      <w:r w:rsidRPr="00AB2035">
        <w:rPr>
          <w:lang w:val="es-ES" w:eastAsia="es-ES"/>
        </w:rPr>
        <w:br w:type="page"/>
      </w:r>
    </w:p>
    <w:p w14:paraId="77A134A8" w14:textId="77777777" w:rsidR="00FE797A" w:rsidRPr="00AB2035" w:rsidRDefault="00FE797A" w:rsidP="004A7157">
      <w:pPr>
        <w:pStyle w:val="Ttulo1"/>
        <w:jc w:val="both"/>
        <w:rPr>
          <w:lang w:val="es-ES"/>
        </w:rPr>
      </w:pPr>
      <w:bookmarkStart w:id="36" w:name="_Toc81470980"/>
      <w:r w:rsidRPr="00AB2035">
        <w:rPr>
          <w:lang w:val="es-ES"/>
        </w:rPr>
        <w:lastRenderedPageBreak/>
        <w:t>B - ESPECIFICACIONES TÉCNICAS y COMERCIALES</w:t>
      </w:r>
      <w:bookmarkEnd w:id="36"/>
    </w:p>
    <w:p w14:paraId="7E6E0A90" w14:textId="6B6C4B45" w:rsidR="00BD18FE" w:rsidRPr="00AB2035" w:rsidRDefault="00BD18FE" w:rsidP="00401F18">
      <w:pPr>
        <w:pStyle w:val="Ttulo3"/>
        <w:jc w:val="both"/>
        <w:rPr>
          <w:lang w:val="es-ES"/>
        </w:rPr>
      </w:pPr>
      <w:bookmarkStart w:id="37" w:name="_Toc304916859"/>
      <w:bookmarkStart w:id="38" w:name="_Toc81470981"/>
      <w:r w:rsidRPr="383E3E55">
        <w:rPr>
          <w:lang w:val="es-ES"/>
        </w:rPr>
        <w:t xml:space="preserve">Descripción técnica </w:t>
      </w:r>
      <w:r w:rsidR="6F49B05B" w:rsidRPr="383E3E55">
        <w:rPr>
          <w:lang w:val="es-ES"/>
        </w:rPr>
        <w:t xml:space="preserve">y financiera </w:t>
      </w:r>
      <w:r w:rsidRPr="383E3E55">
        <w:rPr>
          <w:lang w:val="es-ES"/>
        </w:rPr>
        <w:t>de</w:t>
      </w:r>
      <w:r w:rsidR="00DB2076" w:rsidRPr="383E3E55">
        <w:rPr>
          <w:lang w:val="es-ES"/>
        </w:rPr>
        <w:t xml:space="preserve"> lo</w:t>
      </w:r>
      <w:r w:rsidR="007D6355" w:rsidRPr="383E3E55">
        <w:rPr>
          <w:lang w:val="es-ES"/>
        </w:rPr>
        <w:t>s servicios</w:t>
      </w:r>
      <w:bookmarkEnd w:id="37"/>
      <w:bookmarkEnd w:id="38"/>
    </w:p>
    <w:p w14:paraId="5E982821" w14:textId="77777777" w:rsidR="00401F18" w:rsidRPr="00AB2035" w:rsidRDefault="00401F18" w:rsidP="00401F18">
      <w:pPr>
        <w:jc w:val="both"/>
        <w:rPr>
          <w:lang w:val="es-ES"/>
        </w:rPr>
      </w:pPr>
    </w:p>
    <w:p w14:paraId="0E485089" w14:textId="77777777" w:rsidR="002810CD" w:rsidRPr="00AB2035" w:rsidRDefault="00487522" w:rsidP="002810CD">
      <w:pPr>
        <w:jc w:val="both"/>
        <w:rPr>
          <w:lang w:val="es-ES"/>
        </w:rPr>
      </w:pPr>
      <w:r w:rsidRPr="00AB2035">
        <w:rPr>
          <w:lang w:val="es-ES"/>
        </w:rPr>
        <w:t>El motiv</w:t>
      </w:r>
      <w:r w:rsidR="00CF349E" w:rsidRPr="00AB2035">
        <w:rPr>
          <w:lang w:val="es-ES"/>
        </w:rPr>
        <w:t>o</w:t>
      </w:r>
      <w:r w:rsidRPr="00AB2035">
        <w:rPr>
          <w:lang w:val="es-ES"/>
        </w:rPr>
        <w:t xml:space="preserve"> de este </w:t>
      </w:r>
      <w:r w:rsidR="00C35C1E" w:rsidRPr="00AB2035">
        <w:rPr>
          <w:lang w:val="es-ES"/>
        </w:rPr>
        <w:t>Anuncio</w:t>
      </w:r>
      <w:r w:rsidRPr="00AB2035">
        <w:rPr>
          <w:lang w:val="es-ES"/>
        </w:rPr>
        <w:t xml:space="preserve"> de Licitación</w:t>
      </w:r>
      <w:r w:rsidR="00B467EF" w:rsidRPr="00AB2035">
        <w:rPr>
          <w:lang w:val="es-ES"/>
        </w:rPr>
        <w:t xml:space="preserve"> es</w:t>
      </w:r>
      <w:r w:rsidRPr="00AB2035">
        <w:rPr>
          <w:lang w:val="es-ES"/>
        </w:rPr>
        <w:t xml:space="preserve"> para</w:t>
      </w:r>
      <w:r w:rsidR="00B467EF" w:rsidRPr="00AB2035">
        <w:rPr>
          <w:lang w:val="es-ES"/>
        </w:rPr>
        <w:t xml:space="preserve"> seleccionar</w:t>
      </w:r>
      <w:r w:rsidRPr="00AB2035">
        <w:rPr>
          <w:lang w:val="es-ES"/>
        </w:rPr>
        <w:t xml:space="preserve"> un </w:t>
      </w:r>
      <w:r w:rsidR="00385F2D" w:rsidRPr="00AB2035">
        <w:rPr>
          <w:lang w:val="es-ES"/>
        </w:rPr>
        <w:t xml:space="preserve">proveedor </w:t>
      </w:r>
      <w:r w:rsidR="00B467EF" w:rsidRPr="00AB2035">
        <w:rPr>
          <w:lang w:val="es-ES"/>
        </w:rPr>
        <w:t xml:space="preserve">para </w:t>
      </w:r>
      <w:r w:rsidR="002810CD" w:rsidRPr="00AB2035">
        <w:rPr>
          <w:lang w:val="es-ES"/>
        </w:rPr>
        <w:t xml:space="preserve">la provisión de Servicios Financieros para asistencia humanitaria a población </w:t>
      </w:r>
      <w:r w:rsidR="003D4EF6">
        <w:rPr>
          <w:lang w:val="es-ES"/>
        </w:rPr>
        <w:t>con necesidades de protección relacionadas con el desplazamiento o riesgo de desplazamiento</w:t>
      </w:r>
      <w:r w:rsidR="002810CD" w:rsidRPr="00AB2035">
        <w:rPr>
          <w:lang w:val="es-ES"/>
        </w:rPr>
        <w:t>.</w:t>
      </w:r>
    </w:p>
    <w:p w14:paraId="07464362" w14:textId="77777777" w:rsidR="00DB2076" w:rsidRPr="00AB2035" w:rsidRDefault="00DB2076" w:rsidP="004B6958">
      <w:pPr>
        <w:jc w:val="both"/>
        <w:rPr>
          <w:lang w:val="es-ES"/>
        </w:rPr>
      </w:pPr>
    </w:p>
    <w:p w14:paraId="2D93AF24" w14:textId="77777777" w:rsidR="002810CD" w:rsidRPr="00AB2035" w:rsidRDefault="002810CD" w:rsidP="002810CD">
      <w:pPr>
        <w:spacing w:after="120"/>
        <w:jc w:val="both"/>
        <w:rPr>
          <w:lang w:val="es-ES"/>
        </w:rPr>
      </w:pPr>
      <w:r w:rsidRPr="00AB2035">
        <w:rPr>
          <w:lang w:val="es-ES"/>
        </w:rPr>
        <w:t xml:space="preserve">Las entidades interesadas deberán preparar una propuesta técnica y financiera que deberá ser entregada y validada por </w:t>
      </w:r>
      <w:r w:rsidR="003D4EF6">
        <w:rPr>
          <w:lang w:val="es-ES"/>
        </w:rPr>
        <w:t xml:space="preserve">el </w:t>
      </w:r>
      <w:r w:rsidR="009135E3">
        <w:rPr>
          <w:lang w:val="es-ES"/>
        </w:rPr>
        <w:t>Consejo Noruego para Refugiados</w:t>
      </w:r>
      <w:r w:rsidR="003D4EF6">
        <w:rPr>
          <w:lang w:val="es-ES"/>
        </w:rPr>
        <w:t xml:space="preserve"> y en la que se detallará</w:t>
      </w:r>
      <w:r w:rsidRPr="00AB2035">
        <w:rPr>
          <w:lang w:val="es-ES"/>
        </w:rPr>
        <w:t>n los siguientes elementos:</w:t>
      </w:r>
    </w:p>
    <w:p w14:paraId="15B2B5D2" w14:textId="77777777" w:rsidR="009E53E5" w:rsidRPr="00AB2035" w:rsidRDefault="009E53E5" w:rsidP="002810CD">
      <w:pPr>
        <w:spacing w:after="120"/>
        <w:jc w:val="both"/>
        <w:rPr>
          <w:lang w:val="es-ES"/>
        </w:rPr>
      </w:pPr>
    </w:p>
    <w:p w14:paraId="61E61456" w14:textId="3B103DAD" w:rsidR="07F0F99C" w:rsidRDefault="07F0F99C" w:rsidP="383E3E55">
      <w:pPr>
        <w:spacing w:after="120"/>
        <w:jc w:val="both"/>
        <w:rPr>
          <w:b/>
          <w:bCs/>
          <w:u w:val="single"/>
          <w:lang w:val="es-ES"/>
        </w:rPr>
      </w:pPr>
      <w:r w:rsidRPr="383E3E55">
        <w:rPr>
          <w:b/>
          <w:bCs/>
          <w:u w:val="single"/>
          <w:lang w:val="es-ES"/>
        </w:rPr>
        <w:t xml:space="preserve">20.1 </w:t>
      </w:r>
      <w:r w:rsidR="002810CD" w:rsidRPr="383E3E55">
        <w:rPr>
          <w:b/>
          <w:bCs/>
          <w:u w:val="single"/>
          <w:lang w:val="es-ES"/>
        </w:rPr>
        <w:t>Propuesta Técnic</w:t>
      </w:r>
      <w:r w:rsidR="50F8B6FC" w:rsidRPr="383E3E55">
        <w:rPr>
          <w:b/>
          <w:bCs/>
          <w:u w:val="single"/>
          <w:lang w:val="es-ES"/>
        </w:rPr>
        <w:t>a</w:t>
      </w:r>
    </w:p>
    <w:p w14:paraId="1065C064" w14:textId="77777777" w:rsidR="002810CD" w:rsidRPr="00AB2035" w:rsidRDefault="001045E6"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N</w:t>
      </w:r>
      <w:r w:rsidR="002810CD" w:rsidRPr="26882774">
        <w:rPr>
          <w:rFonts w:ascii="Garamond" w:eastAsia="Times New Roman" w:hAnsi="Garamond"/>
          <w:sz w:val="24"/>
          <w:szCs w:val="24"/>
          <w:lang w:val="es-ES" w:eastAsia="en-US"/>
        </w:rPr>
        <w:t>ombre de la entidad, dirección, datos de contacto.</w:t>
      </w:r>
    </w:p>
    <w:p w14:paraId="2A927127" w14:textId="6AF422A7" w:rsidR="002810CD" w:rsidRPr="00AB2035" w:rsidRDefault="001045E6"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5FCCB784">
        <w:rPr>
          <w:rFonts w:ascii="Garamond" w:eastAsia="Times New Roman" w:hAnsi="Garamond"/>
          <w:sz w:val="24"/>
          <w:szCs w:val="24"/>
          <w:lang w:val="es-ES" w:eastAsia="en-US"/>
        </w:rPr>
        <w:t>T</w:t>
      </w:r>
      <w:r w:rsidR="002810CD" w:rsidRPr="5FCCB784">
        <w:rPr>
          <w:rFonts w:ascii="Garamond" w:eastAsia="Times New Roman" w:hAnsi="Garamond"/>
          <w:sz w:val="24"/>
          <w:szCs w:val="24"/>
          <w:lang w:val="es-ES" w:eastAsia="en-US"/>
        </w:rPr>
        <w:t>ipo de servicio disponible (</w:t>
      </w:r>
      <w:r w:rsidR="003D4EF6" w:rsidRPr="5FCCB784">
        <w:rPr>
          <w:rFonts w:ascii="Garamond" w:eastAsia="Times New Roman" w:hAnsi="Garamond"/>
          <w:sz w:val="24"/>
          <w:szCs w:val="24"/>
          <w:lang w:val="es-ES" w:eastAsia="en-US"/>
        </w:rPr>
        <w:t>cartas</w:t>
      </w:r>
      <w:r w:rsidR="002810CD" w:rsidRPr="5FCCB784">
        <w:rPr>
          <w:rFonts w:ascii="Garamond" w:eastAsia="Times New Roman" w:hAnsi="Garamond"/>
          <w:sz w:val="24"/>
          <w:szCs w:val="24"/>
          <w:lang w:val="es-ES" w:eastAsia="en-US"/>
        </w:rPr>
        <w:t xml:space="preserve"> prepago, transferencias por móvil, </w:t>
      </w:r>
      <w:r w:rsidR="003D4EF6" w:rsidRPr="5FCCB784">
        <w:rPr>
          <w:rFonts w:ascii="Garamond" w:eastAsia="Times New Roman" w:hAnsi="Garamond"/>
          <w:sz w:val="24"/>
          <w:szCs w:val="24"/>
          <w:lang w:val="es-ES" w:eastAsia="en-US"/>
        </w:rPr>
        <w:t xml:space="preserve">cupones electrónicos, </w:t>
      </w:r>
      <w:r w:rsidR="002810CD" w:rsidRPr="5FCCB784">
        <w:rPr>
          <w:rFonts w:ascii="Garamond" w:eastAsia="Times New Roman" w:hAnsi="Garamond"/>
          <w:sz w:val="24"/>
          <w:szCs w:val="24"/>
          <w:lang w:val="es-ES" w:eastAsia="en-US"/>
        </w:rPr>
        <w:t>etc…)</w:t>
      </w:r>
      <w:r w:rsidR="6BDA2A84" w:rsidRPr="5FCCB784">
        <w:rPr>
          <w:rFonts w:ascii="Garamond" w:eastAsia="Times New Roman" w:hAnsi="Garamond"/>
          <w:sz w:val="24"/>
          <w:szCs w:val="24"/>
          <w:lang w:val="es-ES" w:eastAsia="en-US"/>
        </w:rPr>
        <w:t xml:space="preserve"> </w:t>
      </w:r>
      <w:r w:rsidR="58D365DA" w:rsidRPr="5FCCB784">
        <w:rPr>
          <w:rFonts w:ascii="Garamond" w:eastAsia="Times New Roman" w:hAnsi="Garamond"/>
          <w:sz w:val="24"/>
          <w:szCs w:val="24"/>
          <w:lang w:val="es-ES" w:eastAsia="en-US"/>
        </w:rPr>
        <w:t>incluir alternativas para beneficiarios migrantes que no cuentan con DNI hondureño.</w:t>
      </w:r>
    </w:p>
    <w:p w14:paraId="4F0BC12E" w14:textId="58CC0FBA" w:rsidR="002810CD" w:rsidRPr="00086D06" w:rsidRDefault="51299657"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C</w:t>
      </w:r>
      <w:r w:rsidR="06ABBCE9" w:rsidRPr="26882774">
        <w:rPr>
          <w:rFonts w:ascii="Garamond" w:eastAsia="Times New Roman" w:hAnsi="Garamond"/>
          <w:sz w:val="24"/>
          <w:szCs w:val="24"/>
          <w:lang w:val="es-ES" w:eastAsia="en-US"/>
        </w:rPr>
        <w:t xml:space="preserve">obertura en las zonas urbanas y </w:t>
      </w:r>
      <w:r w:rsidR="059EACFB" w:rsidRPr="26882774">
        <w:rPr>
          <w:rFonts w:ascii="Garamond" w:eastAsia="Times New Roman" w:hAnsi="Garamond"/>
          <w:sz w:val="24"/>
          <w:szCs w:val="24"/>
          <w:lang w:val="es-ES" w:eastAsia="en-US"/>
        </w:rPr>
        <w:t xml:space="preserve">rurales </w:t>
      </w:r>
      <w:r w:rsidR="06ABBCE9" w:rsidRPr="26882774">
        <w:rPr>
          <w:rFonts w:ascii="Garamond" w:eastAsia="Times New Roman" w:hAnsi="Garamond"/>
          <w:sz w:val="24"/>
          <w:szCs w:val="24"/>
          <w:lang w:val="es-ES" w:eastAsia="en-US"/>
        </w:rPr>
        <w:t xml:space="preserve">de </w:t>
      </w:r>
      <w:r w:rsidR="11B90C25" w:rsidRPr="26882774">
        <w:rPr>
          <w:rFonts w:ascii="Garamond" w:eastAsia="Times New Roman" w:hAnsi="Garamond"/>
          <w:sz w:val="24"/>
          <w:szCs w:val="24"/>
          <w:lang w:val="es-ES" w:eastAsia="en-US"/>
        </w:rPr>
        <w:t xml:space="preserve">Honduras, a lo largo de </w:t>
      </w:r>
      <w:r w:rsidR="11B90C25" w:rsidRPr="00086D06">
        <w:rPr>
          <w:rFonts w:ascii="Garamond" w:eastAsia="Times New Roman" w:hAnsi="Garamond"/>
          <w:sz w:val="24"/>
          <w:szCs w:val="24"/>
          <w:lang w:val="es-ES" w:eastAsia="en-US"/>
        </w:rPr>
        <w:t xml:space="preserve">al menos 12 </w:t>
      </w:r>
      <w:r w:rsidR="06ABBCE9" w:rsidRPr="00086D06">
        <w:rPr>
          <w:rFonts w:ascii="Garamond" w:eastAsia="Times New Roman" w:hAnsi="Garamond"/>
          <w:sz w:val="24"/>
          <w:szCs w:val="24"/>
          <w:lang w:val="es-ES" w:eastAsia="en-US"/>
        </w:rPr>
        <w:t>meses.</w:t>
      </w:r>
    </w:p>
    <w:p w14:paraId="10FEDDA7" w14:textId="5D55067D" w:rsidR="002810CD" w:rsidRPr="00AB2035" w:rsidRDefault="06ABBCE9"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Certificado de previas experiencias en el apoyo a la ejecución de programas de transferencias monetarias</w:t>
      </w:r>
      <w:r w:rsidR="4B10DAF6" w:rsidRPr="26882774">
        <w:rPr>
          <w:rFonts w:ascii="Garamond" w:eastAsia="Times New Roman" w:hAnsi="Garamond"/>
          <w:sz w:val="24"/>
          <w:szCs w:val="24"/>
          <w:lang w:val="es-ES" w:eastAsia="en-US"/>
        </w:rPr>
        <w:t xml:space="preserve"> (evidencia de al menos 3)</w:t>
      </w:r>
      <w:r w:rsidRPr="26882774">
        <w:rPr>
          <w:rFonts w:ascii="Garamond" w:eastAsia="Times New Roman" w:hAnsi="Garamond"/>
          <w:sz w:val="24"/>
          <w:szCs w:val="24"/>
          <w:lang w:val="es-ES" w:eastAsia="en-US"/>
        </w:rPr>
        <w:t xml:space="preserve">. </w:t>
      </w:r>
    </w:p>
    <w:p w14:paraId="6708355F" w14:textId="7811E2CA" w:rsidR="71685B76" w:rsidRDefault="71685B76" w:rsidP="26882774">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Capacidad técnica de los agentes </w:t>
      </w:r>
      <w:r w:rsidR="20F3DEEF" w:rsidRPr="26882774">
        <w:rPr>
          <w:rFonts w:ascii="Garamond" w:eastAsia="Times New Roman" w:hAnsi="Garamond"/>
          <w:sz w:val="24"/>
          <w:szCs w:val="24"/>
          <w:lang w:val="es-ES" w:eastAsia="en-US"/>
        </w:rPr>
        <w:t>en</w:t>
      </w:r>
      <w:r w:rsidR="1719EFCB" w:rsidRPr="26882774">
        <w:rPr>
          <w:rFonts w:ascii="Garamond" w:eastAsia="Times New Roman" w:hAnsi="Garamond"/>
          <w:sz w:val="24"/>
          <w:szCs w:val="24"/>
          <w:lang w:val="es-ES" w:eastAsia="en-US"/>
        </w:rPr>
        <w:t xml:space="preserve"> los </w:t>
      </w:r>
      <w:r w:rsidR="6C04EBBC" w:rsidRPr="26882774">
        <w:rPr>
          <w:rFonts w:ascii="Garamond" w:eastAsia="Times New Roman" w:hAnsi="Garamond"/>
          <w:sz w:val="24"/>
          <w:szCs w:val="24"/>
          <w:lang w:val="es-ES" w:eastAsia="en-US"/>
        </w:rPr>
        <w:t xml:space="preserve">puntos </w:t>
      </w:r>
      <w:r w:rsidR="1BE76646" w:rsidRPr="26882774">
        <w:rPr>
          <w:rFonts w:ascii="Garamond" w:eastAsia="Times New Roman" w:hAnsi="Garamond"/>
          <w:sz w:val="24"/>
          <w:szCs w:val="24"/>
          <w:lang w:val="es-ES" w:eastAsia="en-US"/>
        </w:rPr>
        <w:t xml:space="preserve">de </w:t>
      </w:r>
      <w:r w:rsidR="2F491E51" w:rsidRPr="26882774">
        <w:rPr>
          <w:rFonts w:ascii="Garamond" w:eastAsia="Times New Roman" w:hAnsi="Garamond"/>
          <w:sz w:val="24"/>
          <w:szCs w:val="24"/>
          <w:lang w:val="es-ES" w:eastAsia="en-US"/>
        </w:rPr>
        <w:t>atenci</w:t>
      </w:r>
      <w:r w:rsidR="196FD247" w:rsidRPr="26882774">
        <w:rPr>
          <w:rFonts w:ascii="Garamond" w:eastAsia="Times New Roman" w:hAnsi="Garamond"/>
          <w:sz w:val="24"/>
          <w:szCs w:val="24"/>
          <w:lang w:val="es-ES" w:eastAsia="en-US"/>
        </w:rPr>
        <w:t xml:space="preserve">ón </w:t>
      </w:r>
      <w:r w:rsidRPr="26882774">
        <w:rPr>
          <w:rFonts w:ascii="Garamond" w:eastAsia="Times New Roman" w:hAnsi="Garamond"/>
          <w:sz w:val="24"/>
          <w:szCs w:val="24"/>
          <w:lang w:val="es-ES" w:eastAsia="en-US"/>
        </w:rPr>
        <w:t xml:space="preserve">(educación formal/informal) </w:t>
      </w:r>
    </w:p>
    <w:p w14:paraId="761E0564" w14:textId="1E49F162" w:rsidR="002810CD" w:rsidRDefault="002810CD" w:rsidP="26882774">
      <w:pPr>
        <w:pStyle w:val="Prrafodelista"/>
        <w:numPr>
          <w:ilvl w:val="0"/>
          <w:numId w:val="22"/>
        </w:numPr>
        <w:spacing w:after="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Capacidad de respuesta para la producción de los medios necesarios (ej. Cartas de </w:t>
      </w:r>
      <w:r w:rsidR="001045E6" w:rsidRPr="26882774">
        <w:rPr>
          <w:rFonts w:ascii="Garamond" w:eastAsia="Times New Roman" w:hAnsi="Garamond"/>
          <w:sz w:val="24"/>
          <w:szCs w:val="24"/>
          <w:lang w:val="es-ES" w:eastAsia="en-US"/>
        </w:rPr>
        <w:t xml:space="preserve">prepago, </w:t>
      </w:r>
      <w:r w:rsidR="003D4EF6" w:rsidRPr="26882774">
        <w:rPr>
          <w:rFonts w:ascii="Garamond" w:eastAsia="Times New Roman" w:hAnsi="Garamond"/>
          <w:sz w:val="24"/>
          <w:szCs w:val="24"/>
          <w:lang w:val="es-ES" w:eastAsia="en-US"/>
        </w:rPr>
        <w:t xml:space="preserve">trasferencias electrónicas, cupones y </w:t>
      </w:r>
      <w:r w:rsidR="001045E6" w:rsidRPr="26882774">
        <w:rPr>
          <w:rFonts w:ascii="Garamond" w:eastAsia="Times New Roman" w:hAnsi="Garamond"/>
          <w:sz w:val="24"/>
          <w:szCs w:val="24"/>
          <w:lang w:val="es-ES" w:eastAsia="en-US"/>
        </w:rPr>
        <w:t>otros</w:t>
      </w:r>
      <w:r w:rsidRPr="26882774">
        <w:rPr>
          <w:rFonts w:ascii="Garamond" w:eastAsia="Times New Roman" w:hAnsi="Garamond"/>
          <w:sz w:val="24"/>
          <w:szCs w:val="24"/>
          <w:lang w:val="es-ES" w:eastAsia="en-US"/>
        </w:rPr>
        <w:t xml:space="preserve">…) que permiten la distribución de transferencias monetarias según la carga de trabajo </w:t>
      </w:r>
      <w:r w:rsidR="400D6934" w:rsidRPr="26882774">
        <w:rPr>
          <w:rFonts w:ascii="Garamond" w:eastAsia="Times New Roman" w:hAnsi="Garamond"/>
          <w:sz w:val="24"/>
          <w:szCs w:val="24"/>
          <w:lang w:val="es-ES" w:eastAsia="en-US"/>
        </w:rPr>
        <w:t>proyectada de 400 a 500 transferencias al mes.</w:t>
      </w:r>
    </w:p>
    <w:p w14:paraId="61DD7254" w14:textId="20B0DBE0" w:rsidR="0D823F8A" w:rsidRDefault="496534BC" w:rsidP="00E957B7">
      <w:pPr>
        <w:pStyle w:val="Prrafodelista"/>
        <w:numPr>
          <w:ilvl w:val="0"/>
          <w:numId w:val="22"/>
        </w:numPr>
        <w:spacing w:after="120" w:line="240" w:lineRule="auto"/>
        <w:jc w:val="both"/>
        <w:rPr>
          <w:rFonts w:ascii="Garamond" w:eastAsia="Times New Roman" w:hAnsi="Garamond"/>
          <w:sz w:val="24"/>
          <w:szCs w:val="24"/>
          <w:lang w:val="es-ES" w:eastAsia="en-US"/>
        </w:rPr>
      </w:pPr>
      <w:ins w:id="39" w:author="Rodrigo Melo" w:date="2021-08-27T21:41:00Z">
        <w:r w:rsidRPr="26882774">
          <w:rPr>
            <w:rFonts w:ascii="Garamond" w:eastAsia="Times New Roman" w:hAnsi="Garamond"/>
            <w:sz w:val="24"/>
            <w:szCs w:val="24"/>
            <w:lang w:val="es-ES" w:eastAsia="en-US"/>
          </w:rPr>
          <w:t xml:space="preserve">Mecanismo de </w:t>
        </w:r>
      </w:ins>
      <w:ins w:id="40" w:author="Rodrigo Melo" w:date="2021-08-27T22:34:00Z">
        <w:r w:rsidR="04E132F1" w:rsidRPr="26882774">
          <w:rPr>
            <w:rFonts w:ascii="Garamond" w:eastAsia="Times New Roman" w:hAnsi="Garamond"/>
            <w:sz w:val="24"/>
            <w:szCs w:val="24"/>
            <w:lang w:val="es-ES" w:eastAsia="en-US"/>
          </w:rPr>
          <w:t>gestión</w:t>
        </w:r>
      </w:ins>
      <w:ins w:id="41" w:author="Rodrigo Melo" w:date="2021-08-27T21:41:00Z">
        <w:r w:rsidRPr="26882774">
          <w:rPr>
            <w:rFonts w:ascii="Garamond" w:eastAsia="Times New Roman" w:hAnsi="Garamond"/>
            <w:sz w:val="24"/>
            <w:szCs w:val="24"/>
            <w:lang w:val="es-ES" w:eastAsia="en-US"/>
          </w:rPr>
          <w:t xml:space="preserve"> de problemas dirigido a beneficiarios</w:t>
        </w:r>
      </w:ins>
      <w:r w:rsidR="2566ED12" w:rsidRPr="26882774">
        <w:rPr>
          <w:rFonts w:ascii="Garamond" w:eastAsia="Times New Roman" w:hAnsi="Garamond"/>
          <w:sz w:val="24"/>
          <w:szCs w:val="24"/>
          <w:lang w:val="es-ES" w:eastAsia="en-US"/>
        </w:rPr>
        <w:t>. (Instructivo de fácil comprensión en el uso de los servicios</w:t>
      </w:r>
      <w:r w:rsidR="4DBC7350" w:rsidRPr="26882774">
        <w:rPr>
          <w:rFonts w:ascii="Garamond" w:eastAsia="Times New Roman" w:hAnsi="Garamond"/>
          <w:sz w:val="24"/>
          <w:szCs w:val="24"/>
          <w:lang w:val="es-ES" w:eastAsia="en-US"/>
        </w:rPr>
        <w:t xml:space="preserve"> y canal o línea directa de atención al beneficiario/usuario financiero)</w:t>
      </w:r>
    </w:p>
    <w:p w14:paraId="499F0D57" w14:textId="1608CAC3" w:rsidR="002810CD" w:rsidRPr="00AB2035" w:rsidRDefault="06ABBCE9"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Medidas de seguridad adoptadas por la entidad para </w:t>
      </w:r>
      <w:r w:rsidR="00E63B73" w:rsidRPr="26882774">
        <w:rPr>
          <w:rFonts w:ascii="Garamond" w:eastAsia="Times New Roman" w:hAnsi="Garamond"/>
          <w:sz w:val="24"/>
          <w:szCs w:val="24"/>
          <w:lang w:val="es-ES" w:eastAsia="en-US"/>
        </w:rPr>
        <w:t xml:space="preserve">garantizar </w:t>
      </w:r>
      <w:r w:rsidRPr="26882774">
        <w:rPr>
          <w:rFonts w:ascii="Garamond" w:eastAsia="Times New Roman" w:hAnsi="Garamond"/>
          <w:sz w:val="24"/>
          <w:szCs w:val="24"/>
          <w:lang w:val="es-ES" w:eastAsia="en-US"/>
        </w:rPr>
        <w:t>la seguridad del sistema y trazabilidad de las operaciones realizadas.</w:t>
      </w:r>
    </w:p>
    <w:p w14:paraId="74CF6F97" w14:textId="57CB5AE3" w:rsidR="0D23D52F" w:rsidRDefault="0D23D52F" w:rsidP="26882774">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Medidas de seguridad para beneficiarios en zonas remotas o con problemas de seguridad.</w:t>
      </w:r>
    </w:p>
    <w:p w14:paraId="203E1666" w14:textId="2912148D" w:rsidR="47A3C66C" w:rsidRDefault="47A3C66C" w:rsidP="26882774">
      <w:pPr>
        <w:pStyle w:val="Prrafodelista"/>
        <w:numPr>
          <w:ilvl w:val="0"/>
          <w:numId w:val="22"/>
        </w:numPr>
        <w:spacing w:after="120" w:line="240" w:lineRule="auto"/>
        <w:jc w:val="both"/>
        <w:rPr>
          <w:rFonts w:ascii="Garamond" w:eastAsia="Times New Roman" w:hAnsi="Garamond"/>
          <w:sz w:val="24"/>
          <w:szCs w:val="24"/>
          <w:lang w:val="es-ES" w:eastAsia="en-US"/>
        </w:rPr>
      </w:pPr>
      <w:r w:rsidRPr="6ADD2762">
        <w:rPr>
          <w:rFonts w:ascii="Garamond" w:eastAsia="Times New Roman" w:hAnsi="Garamond"/>
          <w:sz w:val="24"/>
          <w:szCs w:val="24"/>
          <w:lang w:val="es-ES" w:eastAsia="en-US"/>
        </w:rPr>
        <w:t xml:space="preserve">Opciones </w:t>
      </w:r>
      <w:r w:rsidR="43C676CA" w:rsidRPr="6ADD2762">
        <w:rPr>
          <w:rFonts w:ascii="Garamond" w:eastAsia="Times New Roman" w:hAnsi="Garamond"/>
          <w:sz w:val="24"/>
          <w:szCs w:val="24"/>
          <w:lang w:val="es-ES" w:eastAsia="en-US"/>
        </w:rPr>
        <w:t>para personas irregulares en el país, es decir que no cuentan con ningún tipo de identificación.</w:t>
      </w:r>
    </w:p>
    <w:p w14:paraId="75CF9CD1" w14:textId="77777777" w:rsidR="002810CD" w:rsidRPr="00AB2035" w:rsidRDefault="51299657"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M</w:t>
      </w:r>
      <w:r w:rsidR="06ABBCE9" w:rsidRPr="26882774">
        <w:rPr>
          <w:rFonts w:ascii="Garamond" w:eastAsia="Times New Roman" w:hAnsi="Garamond"/>
          <w:sz w:val="24"/>
          <w:szCs w:val="24"/>
          <w:lang w:val="es-ES" w:eastAsia="en-US"/>
        </w:rPr>
        <w:t>ecanismos de reporte, comunicación, plataformas de seguimiento propuestas por la entidad.</w:t>
      </w:r>
    </w:p>
    <w:p w14:paraId="09EE0714" w14:textId="2D4F55F1" w:rsidR="5AE51D9A" w:rsidRDefault="5AE51D9A" w:rsidP="383E3E55">
      <w:pPr>
        <w:spacing w:after="120"/>
        <w:jc w:val="both"/>
        <w:rPr>
          <w:b/>
          <w:bCs/>
          <w:u w:val="single"/>
          <w:lang w:val="es-ES"/>
        </w:rPr>
      </w:pPr>
      <w:r w:rsidRPr="383E3E55">
        <w:rPr>
          <w:b/>
          <w:bCs/>
          <w:u w:val="single"/>
          <w:lang w:val="es-ES"/>
        </w:rPr>
        <w:t>20.2 Propuesta Financiera</w:t>
      </w:r>
    </w:p>
    <w:p w14:paraId="433C73D7" w14:textId="4F82A0B7" w:rsidR="7AE24D93" w:rsidRDefault="7AE24D93" w:rsidP="383E3E55">
      <w:pPr>
        <w:pStyle w:val="Prrafodelista"/>
        <w:numPr>
          <w:ilvl w:val="0"/>
          <w:numId w:val="4"/>
        </w:numPr>
        <w:spacing w:after="120"/>
        <w:jc w:val="both"/>
        <w:rPr>
          <w:lang w:val="es-ES"/>
        </w:rPr>
      </w:pPr>
      <w:r w:rsidRPr="5FCCB784">
        <w:rPr>
          <w:rFonts w:ascii="Garamond" w:eastAsia="Garamond" w:hAnsi="Garamond" w:cs="Garamond"/>
          <w:sz w:val="24"/>
          <w:szCs w:val="24"/>
          <w:lang w:val="es-ES"/>
        </w:rPr>
        <w:t xml:space="preserve">Descripción detallada de todos los costes de gestión y mantenimiento </w:t>
      </w:r>
      <w:r w:rsidR="592A997A" w:rsidRPr="5FCCB784">
        <w:rPr>
          <w:rFonts w:ascii="Garamond" w:eastAsia="Garamond" w:hAnsi="Garamond" w:cs="Garamond"/>
          <w:sz w:val="24"/>
          <w:szCs w:val="24"/>
          <w:lang w:val="es-ES"/>
        </w:rPr>
        <w:t>para cada tipo de servicio que ofrece</w:t>
      </w:r>
      <w:r w:rsidR="47F2355E" w:rsidRPr="5FCCB784">
        <w:rPr>
          <w:rFonts w:ascii="Garamond" w:eastAsia="Garamond" w:hAnsi="Garamond" w:cs="Garamond"/>
          <w:sz w:val="24"/>
          <w:szCs w:val="24"/>
          <w:lang w:val="es-ES"/>
        </w:rPr>
        <w:t xml:space="preserve"> </w:t>
      </w:r>
      <w:r w:rsidRPr="5FCCB784">
        <w:rPr>
          <w:rFonts w:ascii="Garamond" w:eastAsia="Garamond" w:hAnsi="Garamond" w:cs="Garamond"/>
          <w:sz w:val="24"/>
          <w:szCs w:val="24"/>
          <w:lang w:val="es-ES"/>
        </w:rPr>
        <w:t>(costes fijos e indirectos) que concurran en la gestión de la provisión de los servicios financieros a los beneficiarios.</w:t>
      </w:r>
      <w:r w:rsidR="4DD499A0" w:rsidRPr="5FCCB784">
        <w:rPr>
          <w:rFonts w:ascii="Garamond" w:eastAsia="Garamond" w:hAnsi="Garamond" w:cs="Garamond"/>
          <w:sz w:val="24"/>
          <w:szCs w:val="24"/>
          <w:lang w:val="es-ES"/>
        </w:rPr>
        <w:t xml:space="preserve"> </w:t>
      </w:r>
      <w:ins w:id="42" w:author="Rodrigo Melo" w:date="2021-09-09T22:07:00Z">
        <w:r w:rsidR="4D591D50" w:rsidRPr="5FCCB784">
          <w:rPr>
            <w:rFonts w:ascii="Garamond" w:eastAsia="Garamond" w:hAnsi="Garamond" w:cs="Garamond"/>
            <w:sz w:val="24"/>
            <w:szCs w:val="24"/>
            <w:lang w:val="es-ES"/>
          </w:rPr>
          <w:t>Si se presenta más de un tipo de servicio de transferencia, detallar costos específicos para cada uno y d</w:t>
        </w:r>
      </w:ins>
      <w:del w:id="43" w:author="Rodrigo Melo" w:date="2021-09-09T22:07:00Z">
        <w:r w:rsidRPr="5FCCB784" w:rsidDel="67059221">
          <w:rPr>
            <w:rFonts w:ascii="Garamond" w:eastAsia="Garamond" w:hAnsi="Garamond" w:cs="Garamond"/>
            <w:sz w:val="24"/>
            <w:szCs w:val="24"/>
            <w:lang w:val="es-ES"/>
          </w:rPr>
          <w:delText>D</w:delText>
        </w:r>
      </w:del>
      <w:r w:rsidR="67059221" w:rsidRPr="5FCCB784">
        <w:rPr>
          <w:rFonts w:ascii="Garamond" w:eastAsia="Garamond" w:hAnsi="Garamond" w:cs="Garamond"/>
          <w:sz w:val="24"/>
          <w:szCs w:val="24"/>
          <w:lang w:val="es-ES"/>
        </w:rPr>
        <w:t>etallar si los costos se reducen o elevan al optar por uno o más mecanismos de entrega</w:t>
      </w:r>
      <w:r w:rsidR="6B546874" w:rsidRPr="5FCCB784">
        <w:rPr>
          <w:rFonts w:ascii="Garamond" w:eastAsia="Garamond" w:hAnsi="Garamond" w:cs="Garamond"/>
          <w:sz w:val="24"/>
          <w:szCs w:val="24"/>
          <w:lang w:val="es-ES"/>
        </w:rPr>
        <w:t xml:space="preserve"> de los que ofrece la empresa</w:t>
      </w:r>
      <w:r w:rsidR="04942E1C" w:rsidRPr="5FCCB784">
        <w:rPr>
          <w:rFonts w:ascii="Garamond" w:eastAsia="Garamond" w:hAnsi="Garamond" w:cs="Garamond"/>
          <w:sz w:val="24"/>
          <w:szCs w:val="24"/>
          <w:lang w:val="es-ES"/>
        </w:rPr>
        <w:t xml:space="preserve">, o por diferencias en </w:t>
      </w:r>
      <w:r w:rsidR="1C24EF82" w:rsidRPr="5FCCB784">
        <w:rPr>
          <w:rFonts w:ascii="Garamond" w:eastAsia="Garamond" w:hAnsi="Garamond" w:cs="Garamond"/>
          <w:sz w:val="24"/>
          <w:szCs w:val="24"/>
          <w:lang w:val="es-ES"/>
        </w:rPr>
        <w:t>áreas</w:t>
      </w:r>
      <w:r w:rsidR="04942E1C" w:rsidRPr="5FCCB784">
        <w:rPr>
          <w:rFonts w:ascii="Garamond" w:eastAsia="Garamond" w:hAnsi="Garamond" w:cs="Garamond"/>
          <w:sz w:val="24"/>
          <w:szCs w:val="24"/>
          <w:lang w:val="es-ES"/>
        </w:rPr>
        <w:t xml:space="preserve"> </w:t>
      </w:r>
      <w:r w:rsidR="6A32BD6A" w:rsidRPr="5FCCB784">
        <w:rPr>
          <w:rFonts w:ascii="Garamond" w:eastAsia="Garamond" w:hAnsi="Garamond" w:cs="Garamond"/>
          <w:sz w:val="24"/>
          <w:szCs w:val="24"/>
          <w:lang w:val="es-ES"/>
        </w:rPr>
        <w:t>geográficas</w:t>
      </w:r>
      <w:r w:rsidR="04942E1C" w:rsidRPr="5FCCB784">
        <w:rPr>
          <w:rFonts w:ascii="Garamond" w:eastAsia="Garamond" w:hAnsi="Garamond" w:cs="Garamond"/>
          <w:sz w:val="24"/>
          <w:szCs w:val="24"/>
          <w:lang w:val="es-ES"/>
        </w:rPr>
        <w:t xml:space="preserve"> </w:t>
      </w:r>
      <w:r w:rsidR="7268CF33" w:rsidRPr="5FCCB784">
        <w:rPr>
          <w:rFonts w:ascii="Garamond" w:eastAsia="Garamond" w:hAnsi="Garamond" w:cs="Garamond"/>
          <w:sz w:val="24"/>
          <w:szCs w:val="24"/>
          <w:lang w:val="es-ES"/>
        </w:rPr>
        <w:t>remotas o con problemas de seguridad</w:t>
      </w:r>
      <w:r w:rsidR="67059221" w:rsidRPr="5FCCB784">
        <w:rPr>
          <w:rFonts w:ascii="Garamond" w:eastAsia="Garamond" w:hAnsi="Garamond" w:cs="Garamond"/>
          <w:sz w:val="24"/>
          <w:szCs w:val="24"/>
          <w:lang w:val="es-ES"/>
        </w:rPr>
        <w:t>.</w:t>
      </w:r>
      <w:r w:rsidR="0D93DBBB" w:rsidRPr="5FCCB784">
        <w:rPr>
          <w:rFonts w:ascii="Garamond" w:eastAsia="Garamond" w:hAnsi="Garamond" w:cs="Garamond"/>
          <w:sz w:val="24"/>
          <w:szCs w:val="24"/>
          <w:lang w:val="es-ES"/>
        </w:rPr>
        <w:t xml:space="preserve"> </w:t>
      </w:r>
    </w:p>
    <w:p w14:paraId="24EC86E8" w14:textId="7CA8A7ED" w:rsidR="7AE24D93" w:rsidRDefault="7AE24D93" w:rsidP="383E3E55">
      <w:pPr>
        <w:pStyle w:val="Prrafodelista"/>
        <w:numPr>
          <w:ilvl w:val="0"/>
          <w:numId w:val="4"/>
        </w:numPr>
        <w:spacing w:after="120"/>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lastRenderedPageBreak/>
        <w:t xml:space="preserve">Requerimientos legales </w:t>
      </w:r>
      <w:r w:rsidR="2C73E2AB" w:rsidRPr="26882774">
        <w:rPr>
          <w:rFonts w:ascii="Garamond" w:eastAsia="Times New Roman" w:hAnsi="Garamond"/>
          <w:sz w:val="24"/>
          <w:szCs w:val="24"/>
          <w:lang w:val="es-ES" w:eastAsia="en-US"/>
        </w:rPr>
        <w:t xml:space="preserve">(leyes y normas nacionales) </w:t>
      </w:r>
      <w:r w:rsidRPr="26882774">
        <w:rPr>
          <w:rFonts w:ascii="Garamond" w:eastAsia="Times New Roman" w:hAnsi="Garamond"/>
          <w:sz w:val="24"/>
          <w:szCs w:val="24"/>
          <w:lang w:val="es-ES" w:eastAsia="en-US"/>
        </w:rPr>
        <w:t>exigidos para la distribución de transferencias monetarias en efectivo a los beneficiarios.</w:t>
      </w:r>
    </w:p>
    <w:p w14:paraId="73A533CA" w14:textId="1C4F4C61" w:rsidR="7AE24D93" w:rsidRDefault="7AE24D93" w:rsidP="383E3E55">
      <w:pPr>
        <w:pStyle w:val="Prrafodelista"/>
        <w:numPr>
          <w:ilvl w:val="0"/>
          <w:numId w:val="4"/>
        </w:numPr>
        <w:spacing w:after="120"/>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Análisis de riesgos financieros.</w:t>
      </w:r>
    </w:p>
    <w:p w14:paraId="7B446AC0" w14:textId="618D449D" w:rsidR="0BAF527A" w:rsidRDefault="0BAF527A" w:rsidP="26882774">
      <w:pPr>
        <w:pStyle w:val="Prrafodelista"/>
        <w:numPr>
          <w:ilvl w:val="0"/>
          <w:numId w:val="4"/>
        </w:numPr>
        <w:spacing w:after="120"/>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Mecanismo de soporte provisto por la entidad para resolución de incidencias y apoyo al equipo financiero gestor del Consejo Noruego para Refugiados.</w:t>
      </w:r>
    </w:p>
    <w:p w14:paraId="3FFF4C86" w14:textId="20CDD5D5" w:rsidR="26882774" w:rsidRDefault="26882774" w:rsidP="26882774">
      <w:pPr>
        <w:spacing w:after="120"/>
        <w:jc w:val="both"/>
        <w:rPr>
          <w:lang w:val="es-ES"/>
        </w:rPr>
      </w:pPr>
    </w:p>
    <w:p w14:paraId="626786BD" w14:textId="1FE0DE9C" w:rsidR="383E3E55" w:rsidRDefault="383E3E55" w:rsidP="383E3E55">
      <w:pPr>
        <w:spacing w:after="120"/>
        <w:jc w:val="both"/>
        <w:rPr>
          <w:lang w:val="es-ES"/>
        </w:rPr>
      </w:pPr>
    </w:p>
    <w:p w14:paraId="38BFF271" w14:textId="77777777" w:rsidR="002810CD" w:rsidRPr="00AB2035" w:rsidRDefault="002810CD" w:rsidP="002810CD">
      <w:pPr>
        <w:spacing w:after="120"/>
        <w:jc w:val="both"/>
        <w:rPr>
          <w:lang w:val="es-ES"/>
        </w:rPr>
      </w:pPr>
      <w:r w:rsidRPr="00AB2035">
        <w:rPr>
          <w:lang w:val="es-ES"/>
        </w:rPr>
        <w:t>El proveedor de servicios financieros deberá asegurar que:</w:t>
      </w:r>
    </w:p>
    <w:p w14:paraId="36C49DE9"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Sistema de pagos/recarga de tarjeta de débito a los beneficiarios del programa de asistencia humanitaria del </w:t>
      </w:r>
      <w:r w:rsidR="003D4EF6">
        <w:rPr>
          <w:rFonts w:ascii="Garamond" w:eastAsia="Times New Roman" w:hAnsi="Garamond"/>
          <w:sz w:val="24"/>
          <w:szCs w:val="24"/>
          <w:lang w:val="es-ES" w:eastAsia="en-US"/>
        </w:rPr>
        <w:t>Consejo Noruego para Refugiados.</w:t>
      </w:r>
    </w:p>
    <w:p w14:paraId="2FEACAB6"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Consultas electrónicas de cuentas para </w:t>
      </w:r>
      <w:r w:rsidR="003D4EF6">
        <w:rPr>
          <w:rFonts w:ascii="Garamond" w:eastAsia="Times New Roman" w:hAnsi="Garamond"/>
          <w:sz w:val="24"/>
          <w:szCs w:val="24"/>
          <w:lang w:val="es-ES" w:eastAsia="en-US"/>
        </w:rPr>
        <w:t xml:space="preserve">el Consejo Noruego para Refugiados. </w:t>
      </w:r>
      <w:r w:rsidRPr="00AB2035">
        <w:rPr>
          <w:rFonts w:ascii="Garamond" w:eastAsia="Times New Roman" w:hAnsi="Garamond"/>
          <w:sz w:val="24"/>
          <w:szCs w:val="24"/>
          <w:lang w:val="es-ES" w:eastAsia="en-US"/>
        </w:rPr>
        <w:t xml:space="preserve">Así como la capacidad de identificar depósitos directos y otras transacciones/transferencias en línea. </w:t>
      </w:r>
    </w:p>
    <w:p w14:paraId="5D6F8481"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La posibilidad de descargar extractos bancarios en un formato aceptable y compatible. </w:t>
      </w:r>
    </w:p>
    <w:p w14:paraId="1A3B2148"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Sistema de seguridad actualizado.</w:t>
      </w:r>
    </w:p>
    <w:p w14:paraId="69788784"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ACCESIBILIDAD DE CUENTAS - Facilidad de banca en línea que permitirá </w:t>
      </w:r>
      <w:r w:rsidR="003D4EF6">
        <w:rPr>
          <w:rFonts w:ascii="Garamond" w:eastAsia="Times New Roman" w:hAnsi="Garamond"/>
          <w:sz w:val="24"/>
          <w:szCs w:val="24"/>
          <w:lang w:val="es-ES" w:eastAsia="en-US"/>
        </w:rPr>
        <w:t xml:space="preserve">al Consejo Noruego para Refugiados </w:t>
      </w:r>
      <w:r w:rsidRPr="00AB2035">
        <w:rPr>
          <w:rFonts w:ascii="Garamond" w:eastAsia="Times New Roman" w:hAnsi="Garamond"/>
          <w:sz w:val="24"/>
          <w:szCs w:val="24"/>
          <w:lang w:val="es-ES" w:eastAsia="en-US"/>
        </w:rPr>
        <w:t xml:space="preserve">tener acceso ilimitado a sus cuentas y poder procesar pagos a su conveniencia. </w:t>
      </w:r>
    </w:p>
    <w:p w14:paraId="4FF3D447"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VERIFICACIÓN DE TRANSACCIONES - Alertas de transacciones en tiempo real a todas las cuentas pertenecientes a</w:t>
      </w:r>
      <w:r w:rsidR="003D4EF6">
        <w:rPr>
          <w:rFonts w:ascii="Garamond" w:eastAsia="Times New Roman" w:hAnsi="Garamond"/>
          <w:sz w:val="24"/>
          <w:szCs w:val="24"/>
          <w:lang w:val="es-ES" w:eastAsia="en-US"/>
        </w:rPr>
        <w:t>l</w:t>
      </w:r>
      <w:r w:rsidRPr="00AB2035">
        <w:rPr>
          <w:rFonts w:ascii="Garamond" w:eastAsia="Times New Roman" w:hAnsi="Garamond"/>
          <w:sz w:val="24"/>
          <w:szCs w:val="24"/>
          <w:lang w:val="es-ES" w:eastAsia="en-US"/>
        </w:rPr>
        <w:t xml:space="preserve"> </w:t>
      </w:r>
      <w:r w:rsidR="003D4EF6">
        <w:rPr>
          <w:rFonts w:ascii="Garamond" w:eastAsia="Times New Roman" w:hAnsi="Garamond"/>
          <w:sz w:val="24"/>
          <w:szCs w:val="24"/>
          <w:lang w:val="es-ES" w:eastAsia="en-US"/>
        </w:rPr>
        <w:t xml:space="preserve">Consejo Noruego para Refugiados </w:t>
      </w:r>
      <w:r w:rsidRPr="00AB2035">
        <w:rPr>
          <w:rFonts w:ascii="Garamond" w:eastAsia="Times New Roman" w:hAnsi="Garamond"/>
          <w:sz w:val="24"/>
          <w:szCs w:val="24"/>
          <w:lang w:val="es-ES" w:eastAsia="en-US"/>
        </w:rPr>
        <w:t xml:space="preserve">y servicio de respaldo las 24 horas que permite que las transacciones sean procesadas durante los fines de semana. </w:t>
      </w:r>
    </w:p>
    <w:p w14:paraId="58239543"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ADMINISTRADOR DE CUENTAS - Se debe asignar un administrador de cuentas dedicado y experimentado para administrar y supervisar todas las cuentas bancarias del </w:t>
      </w:r>
      <w:r w:rsidR="003D4EF6">
        <w:rPr>
          <w:rFonts w:ascii="Garamond" w:eastAsia="Times New Roman" w:hAnsi="Garamond"/>
          <w:sz w:val="24"/>
          <w:szCs w:val="24"/>
          <w:lang w:val="es-ES" w:eastAsia="en-US"/>
        </w:rPr>
        <w:t>Consejo Noruego para Refugiados</w:t>
      </w:r>
      <w:r w:rsidRPr="00AB2035">
        <w:rPr>
          <w:rFonts w:ascii="Garamond" w:eastAsia="Times New Roman" w:hAnsi="Garamond"/>
          <w:sz w:val="24"/>
          <w:szCs w:val="24"/>
          <w:lang w:val="es-ES" w:eastAsia="en-US"/>
        </w:rPr>
        <w:t xml:space="preserve">; y debe ser capaz de proporcionar asesoría de valor agregado cuando surja la necesidad. </w:t>
      </w:r>
    </w:p>
    <w:p w14:paraId="682213A3"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SEGURIDAD - La institución financiera en el sector bancario debe asegurar que todos los fondos en las cuentas bancarias depositados por el </w:t>
      </w:r>
      <w:r w:rsidR="003D4EF6">
        <w:rPr>
          <w:rFonts w:ascii="Garamond" w:eastAsia="Times New Roman" w:hAnsi="Garamond"/>
          <w:sz w:val="24"/>
          <w:szCs w:val="24"/>
          <w:lang w:val="es-ES" w:eastAsia="en-US"/>
        </w:rPr>
        <w:t xml:space="preserve">Consejo Noruego para Refugiados </w:t>
      </w:r>
      <w:r w:rsidRPr="00AB2035">
        <w:rPr>
          <w:rFonts w:ascii="Garamond" w:eastAsia="Times New Roman" w:hAnsi="Garamond"/>
          <w:sz w:val="24"/>
          <w:szCs w:val="24"/>
          <w:lang w:val="es-ES" w:eastAsia="en-US"/>
        </w:rPr>
        <w:t xml:space="preserve">estén protegidos contra cualquier actividad fraudulenta de cualquier naturaleza. </w:t>
      </w:r>
    </w:p>
    <w:p w14:paraId="7E584E6B" w14:textId="77777777" w:rsidR="002810CD" w:rsidRPr="003D4EF6"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3D4EF6">
        <w:rPr>
          <w:rFonts w:ascii="Garamond" w:eastAsia="Times New Roman" w:hAnsi="Garamond"/>
          <w:sz w:val="24"/>
          <w:szCs w:val="24"/>
          <w:lang w:val="es-ES" w:eastAsia="en-US"/>
        </w:rPr>
        <w:t xml:space="preserve">RESOLUCIÓN DE PREGUNTAS - Tiempos de respuesta rápidos en las consultas que </w:t>
      </w:r>
      <w:r w:rsidR="003D4EF6">
        <w:rPr>
          <w:rFonts w:ascii="Garamond" w:eastAsia="Times New Roman" w:hAnsi="Garamond"/>
          <w:sz w:val="24"/>
          <w:szCs w:val="24"/>
          <w:lang w:val="es-ES" w:eastAsia="en-US"/>
        </w:rPr>
        <w:t xml:space="preserve">realice </w:t>
      </w:r>
      <w:r w:rsidR="003D4EF6" w:rsidRPr="003D4EF6">
        <w:rPr>
          <w:rFonts w:ascii="Garamond" w:eastAsia="Times New Roman" w:hAnsi="Garamond"/>
          <w:sz w:val="24"/>
          <w:szCs w:val="24"/>
          <w:lang w:val="es-ES" w:eastAsia="en-US"/>
        </w:rPr>
        <w:t>el</w:t>
      </w:r>
      <w:r w:rsidR="003D4EF6">
        <w:rPr>
          <w:rFonts w:ascii="Garamond" w:eastAsia="Times New Roman" w:hAnsi="Garamond"/>
          <w:sz w:val="24"/>
          <w:szCs w:val="24"/>
          <w:lang w:val="es-ES" w:eastAsia="en-US"/>
        </w:rPr>
        <w:t xml:space="preserve"> d</w:t>
      </w:r>
      <w:r w:rsidRPr="003D4EF6">
        <w:rPr>
          <w:rFonts w:ascii="Garamond" w:eastAsia="Times New Roman" w:hAnsi="Garamond"/>
          <w:sz w:val="24"/>
          <w:szCs w:val="24"/>
          <w:lang w:val="es-ES" w:eastAsia="en-US"/>
        </w:rPr>
        <w:t>epartamento financiero de</w:t>
      </w:r>
      <w:r w:rsidR="003D4EF6">
        <w:rPr>
          <w:rFonts w:ascii="Garamond" w:eastAsia="Times New Roman" w:hAnsi="Garamond"/>
          <w:sz w:val="24"/>
          <w:szCs w:val="24"/>
          <w:lang w:val="es-ES" w:eastAsia="en-US"/>
        </w:rPr>
        <w:t>l</w:t>
      </w:r>
      <w:r w:rsidRPr="003D4EF6">
        <w:rPr>
          <w:rFonts w:ascii="Garamond" w:eastAsia="Times New Roman" w:hAnsi="Garamond"/>
          <w:sz w:val="24"/>
          <w:szCs w:val="24"/>
          <w:lang w:val="es-ES" w:eastAsia="en-US"/>
        </w:rPr>
        <w:t xml:space="preserve"> </w:t>
      </w:r>
      <w:r w:rsidR="003D4EF6">
        <w:rPr>
          <w:rFonts w:ascii="Garamond" w:eastAsia="Times New Roman" w:hAnsi="Garamond"/>
          <w:sz w:val="24"/>
          <w:szCs w:val="24"/>
          <w:lang w:val="es-ES" w:eastAsia="en-US"/>
        </w:rPr>
        <w:t>Consejo Noruego para Refugiados.</w:t>
      </w:r>
    </w:p>
    <w:p w14:paraId="1CC568E4" w14:textId="77777777" w:rsidR="002810CD" w:rsidRPr="00AB2035" w:rsidRDefault="002810CD" w:rsidP="002810CD">
      <w:pPr>
        <w:autoSpaceDE w:val="0"/>
        <w:autoSpaceDN w:val="0"/>
        <w:adjustRightInd w:val="0"/>
        <w:jc w:val="both"/>
        <w:rPr>
          <w:lang w:val="es-ES"/>
        </w:rPr>
      </w:pPr>
      <w:r w:rsidRPr="00AB2035">
        <w:rPr>
          <w:lang w:val="es-ES"/>
        </w:rPr>
        <w:t>En el respeto de los requerimientos técnicos mencionados en este apartado las entidades interesadas deberán explicitar los siguientes productos:</w:t>
      </w:r>
    </w:p>
    <w:p w14:paraId="5C55BCC8" w14:textId="77777777" w:rsidR="002810CD" w:rsidRPr="00AB2035" w:rsidRDefault="002810CD" w:rsidP="002810CD">
      <w:pPr>
        <w:autoSpaceDE w:val="0"/>
        <w:autoSpaceDN w:val="0"/>
        <w:adjustRightInd w:val="0"/>
        <w:jc w:val="both"/>
        <w:rPr>
          <w:lang w:val="es-ES"/>
        </w:rPr>
      </w:pPr>
    </w:p>
    <w:p w14:paraId="60382935" w14:textId="77777777" w:rsidR="002810CD" w:rsidRPr="00AB2035" w:rsidRDefault="002810CD" w:rsidP="002810CD">
      <w:pPr>
        <w:autoSpaceDE w:val="0"/>
        <w:autoSpaceDN w:val="0"/>
        <w:adjustRightInd w:val="0"/>
        <w:jc w:val="both"/>
        <w:rPr>
          <w:lang w:val="es-ES"/>
        </w:rPr>
      </w:pPr>
    </w:p>
    <w:p w14:paraId="6591CD50" w14:textId="77777777" w:rsidR="002810CD" w:rsidRPr="00AB2035" w:rsidRDefault="002810CD" w:rsidP="00E957B7">
      <w:pPr>
        <w:pStyle w:val="Prrafodelista"/>
        <w:numPr>
          <w:ilvl w:val="0"/>
          <w:numId w:val="21"/>
        </w:numPr>
        <w:autoSpaceDE w:val="0"/>
        <w:autoSpaceDN w:val="0"/>
        <w:adjustRightInd w:val="0"/>
        <w:spacing w:after="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Descripción detallada de las herramientas que pondrán a disposición del </w:t>
      </w:r>
      <w:r w:rsidR="00B83D7F">
        <w:rPr>
          <w:rFonts w:ascii="Garamond" w:eastAsia="Times New Roman" w:hAnsi="Garamond"/>
          <w:sz w:val="24"/>
          <w:szCs w:val="24"/>
          <w:lang w:val="es-ES" w:eastAsia="en-US"/>
        </w:rPr>
        <w:t xml:space="preserve">Consejo Noruego para Refugiados </w:t>
      </w:r>
      <w:r w:rsidRPr="00AB2035">
        <w:rPr>
          <w:rFonts w:ascii="Garamond" w:eastAsia="Times New Roman" w:hAnsi="Garamond"/>
          <w:sz w:val="24"/>
          <w:szCs w:val="24"/>
          <w:lang w:val="es-ES" w:eastAsia="en-US"/>
        </w:rPr>
        <w:t>y que permitan el seguimiento, control de los pagos emitidos con el objeto de llevar un control financiero exhaustivo de la operación.</w:t>
      </w:r>
    </w:p>
    <w:p w14:paraId="257E67F5" w14:textId="77777777" w:rsidR="002810CD" w:rsidRPr="00AB2035" w:rsidRDefault="002810CD" w:rsidP="002810CD">
      <w:pPr>
        <w:pStyle w:val="Prrafodelista"/>
        <w:jc w:val="both"/>
        <w:rPr>
          <w:rFonts w:ascii="Garamond" w:eastAsia="Times New Roman" w:hAnsi="Garamond"/>
          <w:sz w:val="24"/>
          <w:szCs w:val="24"/>
          <w:lang w:val="es-ES" w:eastAsia="en-US"/>
        </w:rPr>
      </w:pPr>
    </w:p>
    <w:p w14:paraId="7D66D913" w14:textId="77777777" w:rsidR="002810CD" w:rsidRPr="00AB2035" w:rsidRDefault="002810CD" w:rsidP="00E957B7">
      <w:pPr>
        <w:pStyle w:val="Prrafodelista"/>
        <w:numPr>
          <w:ilvl w:val="0"/>
          <w:numId w:val="21"/>
        </w:numPr>
        <w:autoSpaceDE w:val="0"/>
        <w:autoSpaceDN w:val="0"/>
        <w:adjustRightInd w:val="0"/>
        <w:spacing w:after="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Sistema de soporte puesto a disposición de los miembros del </w:t>
      </w:r>
      <w:r w:rsidR="00B83D7F">
        <w:rPr>
          <w:rFonts w:ascii="Garamond" w:eastAsia="Times New Roman" w:hAnsi="Garamond"/>
          <w:sz w:val="24"/>
          <w:szCs w:val="24"/>
          <w:lang w:val="es-ES" w:eastAsia="en-US"/>
        </w:rPr>
        <w:t>Consejo Noruego para Refugiados.</w:t>
      </w:r>
    </w:p>
    <w:p w14:paraId="6DA29B25" w14:textId="77777777" w:rsidR="002810CD" w:rsidRPr="00AB2035" w:rsidRDefault="002810CD" w:rsidP="002810CD">
      <w:pPr>
        <w:autoSpaceDE w:val="0"/>
        <w:autoSpaceDN w:val="0"/>
        <w:adjustRightInd w:val="0"/>
        <w:jc w:val="both"/>
        <w:rPr>
          <w:lang w:val="es-ES"/>
        </w:rPr>
      </w:pPr>
    </w:p>
    <w:p w14:paraId="1226D45A" w14:textId="77777777" w:rsidR="001045E6" w:rsidRPr="00B83D7F" w:rsidRDefault="002810CD" w:rsidP="00E957B7">
      <w:pPr>
        <w:pStyle w:val="Prrafodelista"/>
        <w:numPr>
          <w:ilvl w:val="0"/>
          <w:numId w:val="21"/>
        </w:numPr>
        <w:autoSpaceDE w:val="0"/>
        <w:autoSpaceDN w:val="0"/>
        <w:adjustRightInd w:val="0"/>
        <w:spacing w:after="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Garantías financieras necesarias, en el cumplimiento de la normativa </w:t>
      </w:r>
      <w:r w:rsidR="00B83D7F">
        <w:rPr>
          <w:rFonts w:ascii="Garamond" w:eastAsia="Times New Roman" w:hAnsi="Garamond"/>
          <w:sz w:val="24"/>
          <w:szCs w:val="24"/>
          <w:lang w:val="es-ES" w:eastAsia="en-US"/>
        </w:rPr>
        <w:t>hondureña</w:t>
      </w:r>
      <w:r w:rsidRPr="00AB2035">
        <w:rPr>
          <w:rFonts w:ascii="Garamond" w:eastAsia="Times New Roman" w:hAnsi="Garamond"/>
          <w:sz w:val="24"/>
          <w:szCs w:val="24"/>
          <w:lang w:val="es-ES" w:eastAsia="en-US"/>
        </w:rPr>
        <w:t xml:space="preserve"> e internacional relativas a las transferencias monetarias, que aseguren la seguridad y transparencia de las operaciones.</w:t>
      </w:r>
    </w:p>
    <w:p w14:paraId="76AD488C" w14:textId="3FFF54FC" w:rsidR="001045E6" w:rsidRDefault="001045E6" w:rsidP="00BD18FE">
      <w:pPr>
        <w:jc w:val="both"/>
        <w:rPr>
          <w:lang w:val="es-ES"/>
        </w:rPr>
      </w:pPr>
    </w:p>
    <w:p w14:paraId="416C2176" w14:textId="77777777" w:rsidR="00086D06" w:rsidRPr="00AB2035" w:rsidRDefault="00086D06" w:rsidP="00BD18FE">
      <w:pPr>
        <w:jc w:val="both"/>
        <w:rPr>
          <w:lang w:val="es-ES"/>
        </w:rPr>
      </w:pPr>
    </w:p>
    <w:p w14:paraId="70C52A7A" w14:textId="77777777" w:rsidR="00BD18FE" w:rsidRPr="00AB2035" w:rsidRDefault="00BD18FE" w:rsidP="00BD18FE">
      <w:pPr>
        <w:pStyle w:val="Ttulo3"/>
        <w:rPr>
          <w:lang w:val="es-ES"/>
        </w:rPr>
      </w:pPr>
      <w:bookmarkStart w:id="44" w:name="_Toc81470982"/>
      <w:r w:rsidRPr="00AB2035">
        <w:rPr>
          <w:lang w:val="es-ES"/>
        </w:rPr>
        <w:lastRenderedPageBreak/>
        <w:t>Condiciones de Entrega</w:t>
      </w:r>
      <w:bookmarkEnd w:id="44"/>
    </w:p>
    <w:p w14:paraId="56FB81D4" w14:textId="77777777" w:rsidR="004C6D89" w:rsidRPr="00AB2035" w:rsidRDefault="004C6D89" w:rsidP="004C6D89">
      <w:pPr>
        <w:rPr>
          <w:lang w:val="es-ES"/>
        </w:rPr>
      </w:pPr>
    </w:p>
    <w:p w14:paraId="09B0976F" w14:textId="481A09A9" w:rsidR="00A820B2" w:rsidRPr="00AB2035" w:rsidRDefault="1EA3F223" w:rsidP="004C6D89">
      <w:pPr>
        <w:rPr>
          <w:lang w:val="es-ES"/>
        </w:rPr>
      </w:pPr>
      <w:r w:rsidRPr="09306F0C">
        <w:rPr>
          <w:lang w:val="es-ES"/>
        </w:rPr>
        <w:t xml:space="preserve">Las entregas se </w:t>
      </w:r>
      <w:r w:rsidR="629E4D8A" w:rsidRPr="09306F0C">
        <w:rPr>
          <w:lang w:val="es-ES"/>
        </w:rPr>
        <w:t>realizarán</w:t>
      </w:r>
      <w:r w:rsidR="7E970759" w:rsidRPr="09306F0C">
        <w:rPr>
          <w:lang w:val="es-ES"/>
        </w:rPr>
        <w:t xml:space="preserve"> en las</w:t>
      </w:r>
      <w:r w:rsidR="4062EDD1" w:rsidRPr="09306F0C">
        <w:rPr>
          <w:lang w:val="es-ES"/>
        </w:rPr>
        <w:t xml:space="preserve"> zonas urbanas y </w:t>
      </w:r>
      <w:r w:rsidR="306703D9" w:rsidRPr="09306F0C">
        <w:rPr>
          <w:lang w:val="es-ES"/>
        </w:rPr>
        <w:t xml:space="preserve">rurales </w:t>
      </w:r>
      <w:r w:rsidR="4062EDD1" w:rsidRPr="09306F0C">
        <w:rPr>
          <w:lang w:val="es-ES"/>
        </w:rPr>
        <w:t>del territorio hondureño.</w:t>
      </w:r>
      <w:r w:rsidR="7E970759" w:rsidRPr="09306F0C">
        <w:rPr>
          <w:lang w:val="es-ES"/>
        </w:rPr>
        <w:t xml:space="preserve"> </w:t>
      </w:r>
    </w:p>
    <w:p w14:paraId="56AE22A3" w14:textId="77777777" w:rsidR="001A4B1C" w:rsidRPr="00AB2035" w:rsidRDefault="001A4B1C" w:rsidP="004C6D89">
      <w:pPr>
        <w:rPr>
          <w:lang w:val="es-ES"/>
        </w:rPr>
      </w:pPr>
    </w:p>
    <w:p w14:paraId="7173B296" w14:textId="77777777" w:rsidR="001A4B1C" w:rsidRPr="00AB2035" w:rsidRDefault="001A4F54" w:rsidP="00AB2035">
      <w:pPr>
        <w:autoSpaceDE w:val="0"/>
        <w:autoSpaceDN w:val="0"/>
        <w:adjustRightInd w:val="0"/>
        <w:jc w:val="both"/>
        <w:rPr>
          <w:lang w:val="es-ES"/>
        </w:rPr>
      </w:pPr>
      <w:r w:rsidRPr="00AB2035">
        <w:rPr>
          <w:lang w:val="es-ES"/>
        </w:rPr>
        <w:t xml:space="preserve">El tiempo de implementación es </w:t>
      </w:r>
      <w:r w:rsidR="00B83D7F">
        <w:rPr>
          <w:lang w:val="es-ES"/>
        </w:rPr>
        <w:t>de un mínimo</w:t>
      </w:r>
      <w:r w:rsidRPr="00AB2035">
        <w:rPr>
          <w:lang w:val="es-ES"/>
        </w:rPr>
        <w:t xml:space="preserve"> de 1</w:t>
      </w:r>
      <w:r w:rsidR="00B83D7F">
        <w:rPr>
          <w:lang w:val="es-ES"/>
        </w:rPr>
        <w:t>2</w:t>
      </w:r>
      <w:r w:rsidRPr="00AB2035">
        <w:rPr>
          <w:lang w:val="es-ES"/>
        </w:rPr>
        <w:t xml:space="preserve"> meses a partir </w:t>
      </w:r>
      <w:r w:rsidR="00B83D7F">
        <w:rPr>
          <w:lang w:val="es-ES"/>
        </w:rPr>
        <w:t>la firma del contrato de prestación de servicios</w:t>
      </w:r>
      <w:r w:rsidRPr="00AB2035">
        <w:rPr>
          <w:lang w:val="es-ES"/>
        </w:rPr>
        <w:t xml:space="preserve">. Se estima que los primeros pagos se empiecen a realizar en el mes de </w:t>
      </w:r>
      <w:r w:rsidR="001045E6" w:rsidRPr="00AB2035">
        <w:rPr>
          <w:lang w:val="es-ES"/>
        </w:rPr>
        <w:t>noviembre</w:t>
      </w:r>
      <w:r w:rsidR="00B83D7F">
        <w:rPr>
          <w:lang w:val="es-ES"/>
        </w:rPr>
        <w:t xml:space="preserve"> 2021.</w:t>
      </w:r>
      <w:r w:rsidRPr="00AB2035">
        <w:rPr>
          <w:lang w:val="es-ES"/>
        </w:rPr>
        <w:t xml:space="preserve"> </w:t>
      </w:r>
    </w:p>
    <w:p w14:paraId="7E97097E" w14:textId="77777777" w:rsidR="001A4B1C" w:rsidRPr="00AB2035" w:rsidRDefault="001A4B1C" w:rsidP="004C6D89">
      <w:pPr>
        <w:rPr>
          <w:lang w:val="es-ES"/>
        </w:rPr>
      </w:pPr>
    </w:p>
    <w:p w14:paraId="03542149" w14:textId="77777777" w:rsidR="00FE797A" w:rsidRPr="00AB2035" w:rsidRDefault="00FE797A" w:rsidP="00890CC5">
      <w:pPr>
        <w:pStyle w:val="Ttulo4"/>
        <w:rPr>
          <w:lang w:val="es-ES"/>
        </w:rPr>
      </w:pPr>
      <w:r w:rsidRPr="00AB2035">
        <w:rPr>
          <w:lang w:val="es-ES"/>
        </w:rPr>
        <w:t xml:space="preserve">Fecha de </w:t>
      </w:r>
      <w:r w:rsidR="00A21921" w:rsidRPr="00AB2035">
        <w:rPr>
          <w:lang w:val="es-ES"/>
        </w:rPr>
        <w:t xml:space="preserve">entrega (o plan de </w:t>
      </w:r>
      <w:r w:rsidRPr="00AB2035">
        <w:rPr>
          <w:lang w:val="es-ES"/>
        </w:rPr>
        <w:t>entrega)</w:t>
      </w:r>
    </w:p>
    <w:p w14:paraId="4D8DA065" w14:textId="77777777" w:rsidR="00890CC5" w:rsidRPr="00F26825" w:rsidRDefault="00B83D7F" w:rsidP="00890CC5">
      <w:pPr>
        <w:jc w:val="both"/>
        <w:rPr>
          <w:lang w:val="es-ES"/>
        </w:rPr>
      </w:pPr>
      <w:r>
        <w:rPr>
          <w:lang w:val="es-ES"/>
        </w:rPr>
        <w:t xml:space="preserve">El Consejo Noruego para Refugiados </w:t>
      </w:r>
      <w:r w:rsidR="00F26825" w:rsidRPr="00AB2035">
        <w:rPr>
          <w:lang w:val="es-ES"/>
        </w:rPr>
        <w:t>emitirá</w:t>
      </w:r>
      <w:r w:rsidR="00E34E02" w:rsidRPr="00AB2035">
        <w:rPr>
          <w:lang w:val="es-ES"/>
        </w:rPr>
        <w:t xml:space="preserve"> órdenes de </w:t>
      </w:r>
      <w:r w:rsidR="00F26825">
        <w:rPr>
          <w:lang w:val="es-ES"/>
        </w:rPr>
        <w:t>dispersión de pagos desde la plataforma virtual asignada por el proveedor de servicios financieros</w:t>
      </w:r>
      <w:r w:rsidR="00E34E02" w:rsidRPr="00AB2035">
        <w:rPr>
          <w:lang w:val="es-ES"/>
        </w:rPr>
        <w:t xml:space="preserve">, con la anticipación acordada para hacer las entregas de los </w:t>
      </w:r>
      <w:r w:rsidR="00654908" w:rsidRPr="00AB2035">
        <w:rPr>
          <w:lang w:val="es-ES"/>
        </w:rPr>
        <w:t>servicios</w:t>
      </w:r>
      <w:r w:rsidR="00E34E02" w:rsidRPr="00AB2035">
        <w:rPr>
          <w:lang w:val="es-ES"/>
        </w:rPr>
        <w:t xml:space="preserve"> solicitados, donde se especificarán cantidades, lugares y fechas de entrega. </w:t>
      </w:r>
    </w:p>
    <w:p w14:paraId="4D4F2958" w14:textId="77777777" w:rsidR="000D3972" w:rsidRPr="00AB2035" w:rsidRDefault="000D3972" w:rsidP="000D3972">
      <w:pPr>
        <w:pStyle w:val="Ttulo3"/>
        <w:numPr>
          <w:ilvl w:val="0"/>
          <w:numId w:val="0"/>
        </w:numPr>
        <w:ind w:left="540"/>
        <w:jc w:val="both"/>
        <w:rPr>
          <w:sz w:val="24"/>
          <w:szCs w:val="24"/>
          <w:lang w:val="es-ES"/>
        </w:rPr>
      </w:pPr>
      <w:bookmarkStart w:id="45" w:name="_Toc304916867"/>
      <w:bookmarkStart w:id="46" w:name="_Toc81470983"/>
      <w:r w:rsidRPr="00AB2035">
        <w:rPr>
          <w:sz w:val="24"/>
          <w:szCs w:val="24"/>
          <w:lang w:val="es-ES"/>
        </w:rPr>
        <w:t>21.</w:t>
      </w:r>
      <w:r w:rsidR="00AF7421" w:rsidRPr="00AB2035">
        <w:rPr>
          <w:sz w:val="24"/>
          <w:szCs w:val="24"/>
          <w:lang w:val="es-ES"/>
        </w:rPr>
        <w:t>2</w:t>
      </w:r>
      <w:r w:rsidRPr="00AB2035">
        <w:rPr>
          <w:sz w:val="24"/>
          <w:szCs w:val="24"/>
          <w:lang w:val="es-ES"/>
        </w:rPr>
        <w:tab/>
      </w:r>
      <w:bookmarkEnd w:id="45"/>
      <w:r w:rsidR="008F0D6D" w:rsidRPr="00AB2035">
        <w:rPr>
          <w:sz w:val="24"/>
          <w:szCs w:val="24"/>
          <w:lang w:val="es-ES"/>
        </w:rPr>
        <w:t>Documentación</w:t>
      </w:r>
      <w:bookmarkEnd w:id="46"/>
    </w:p>
    <w:p w14:paraId="70F1FFF7" w14:textId="77777777" w:rsidR="000D3972" w:rsidRPr="00AB2035" w:rsidRDefault="000D3972" w:rsidP="000D3972">
      <w:pPr>
        <w:jc w:val="both"/>
        <w:rPr>
          <w:lang w:val="es-ES"/>
        </w:rPr>
      </w:pPr>
    </w:p>
    <w:p w14:paraId="0EF58F42" w14:textId="77777777" w:rsidR="000D3972" w:rsidRPr="00AB2035" w:rsidRDefault="008E32F2" w:rsidP="000D3972">
      <w:pPr>
        <w:jc w:val="both"/>
        <w:rPr>
          <w:lang w:val="es-ES"/>
        </w:rPr>
      </w:pPr>
      <w:r w:rsidRPr="00AB2035">
        <w:rPr>
          <w:lang w:val="es-ES"/>
        </w:rPr>
        <w:t xml:space="preserve">Antes de cada entrega, el proveedor debe remitir una copia de la </w:t>
      </w:r>
      <w:r w:rsidR="001045E6">
        <w:rPr>
          <w:lang w:val="es-ES"/>
        </w:rPr>
        <w:t>dispersión</w:t>
      </w:r>
      <w:r w:rsidR="001045E6" w:rsidRPr="00AB2035">
        <w:rPr>
          <w:lang w:val="es-ES"/>
        </w:rPr>
        <w:t>,</w:t>
      </w:r>
      <w:r w:rsidRPr="00AB2035">
        <w:rPr>
          <w:lang w:val="es-ES"/>
        </w:rPr>
        <w:t xml:space="preserve"> con el fin de obtener el acuerdo formal de</w:t>
      </w:r>
      <w:r w:rsidR="00F26825">
        <w:rPr>
          <w:lang w:val="es-ES"/>
        </w:rPr>
        <w:t xml:space="preserve"> cada una de las organizaciones miembros de este consorcio</w:t>
      </w:r>
      <w:r w:rsidRPr="00AB2035">
        <w:rPr>
          <w:lang w:val="es-ES"/>
        </w:rPr>
        <w:t xml:space="preserve"> para entregar los </w:t>
      </w:r>
      <w:r w:rsidR="00654908" w:rsidRPr="00AB2035">
        <w:rPr>
          <w:lang w:val="es-ES"/>
        </w:rPr>
        <w:t>servicios</w:t>
      </w:r>
      <w:r w:rsidRPr="00AB2035">
        <w:rPr>
          <w:lang w:val="es-ES"/>
        </w:rPr>
        <w:t>.</w:t>
      </w:r>
    </w:p>
    <w:p w14:paraId="7D85996F" w14:textId="77777777" w:rsidR="000D3972" w:rsidRPr="00AB2035" w:rsidRDefault="000D3972" w:rsidP="000D3972">
      <w:pPr>
        <w:jc w:val="both"/>
        <w:rPr>
          <w:rFonts w:cs="Arial"/>
          <w:lang w:val="es-ES"/>
        </w:rPr>
      </w:pPr>
    </w:p>
    <w:p w14:paraId="095C3BF3" w14:textId="77777777" w:rsidR="000D3972" w:rsidRPr="00AB2035" w:rsidRDefault="008E32F2" w:rsidP="000D3972">
      <w:pPr>
        <w:jc w:val="both"/>
        <w:rPr>
          <w:rFonts w:cs="Arial"/>
          <w:lang w:val="es-ES"/>
        </w:rPr>
      </w:pPr>
      <w:r w:rsidRPr="00AB2035">
        <w:rPr>
          <w:rFonts w:cs="Arial"/>
          <w:lang w:val="es-ES"/>
        </w:rPr>
        <w:t xml:space="preserve">Para cada </w:t>
      </w:r>
      <w:r w:rsidR="00654908" w:rsidRPr="00AB2035">
        <w:rPr>
          <w:rFonts w:cs="Arial"/>
          <w:lang w:val="es-ES"/>
        </w:rPr>
        <w:t>transacción</w:t>
      </w:r>
      <w:r w:rsidRPr="00AB2035">
        <w:rPr>
          <w:rFonts w:cs="Arial"/>
          <w:lang w:val="es-ES"/>
        </w:rPr>
        <w:t xml:space="preserve">, el proveedor enviará </w:t>
      </w:r>
      <w:r w:rsidR="001045E6">
        <w:rPr>
          <w:rFonts w:cs="Arial"/>
          <w:lang w:val="es-ES"/>
        </w:rPr>
        <w:t>siempre un comprobante</w:t>
      </w:r>
      <w:r w:rsidR="000E5ED3" w:rsidRPr="00AB2035">
        <w:rPr>
          <w:rFonts w:cs="Arial"/>
          <w:lang w:val="es-ES"/>
        </w:rPr>
        <w:t xml:space="preserve"> de entrega</w:t>
      </w:r>
      <w:r w:rsidRPr="00AB2035">
        <w:rPr>
          <w:rFonts w:cs="Arial"/>
          <w:lang w:val="es-ES"/>
        </w:rPr>
        <w:t xml:space="preserve">. </w:t>
      </w:r>
      <w:r w:rsidR="00597B81" w:rsidRPr="00AB2035">
        <w:rPr>
          <w:rFonts w:cs="Arial"/>
          <w:lang w:val="es-ES"/>
        </w:rPr>
        <w:t xml:space="preserve"> Cada una de ellas contendrá la Referencia de Contrato y/o el número de Orden de Compra, descripción completa y cantidades de</w:t>
      </w:r>
      <w:r w:rsidR="007D6355" w:rsidRPr="00AB2035">
        <w:rPr>
          <w:rFonts w:cs="Arial"/>
          <w:lang w:val="es-ES"/>
        </w:rPr>
        <w:t xml:space="preserve"> las transferencias</w:t>
      </w:r>
      <w:r w:rsidR="00597B81" w:rsidRPr="00AB2035">
        <w:rPr>
          <w:rFonts w:cs="Arial"/>
          <w:lang w:val="es-ES"/>
        </w:rPr>
        <w:t>.</w:t>
      </w:r>
      <w:r w:rsidRPr="00AB2035">
        <w:rPr>
          <w:rFonts w:cs="Arial"/>
          <w:lang w:val="es-ES"/>
        </w:rPr>
        <w:t xml:space="preserve"> </w:t>
      </w:r>
    </w:p>
    <w:p w14:paraId="3274A03C" w14:textId="77777777" w:rsidR="00597B81" w:rsidRPr="00AB2035" w:rsidRDefault="00597B81" w:rsidP="000D3972">
      <w:pPr>
        <w:jc w:val="both"/>
        <w:rPr>
          <w:rFonts w:cs="Arial"/>
          <w:lang w:val="es-ES"/>
        </w:rPr>
      </w:pPr>
    </w:p>
    <w:p w14:paraId="3F33F829" w14:textId="77777777" w:rsidR="00597B81" w:rsidRPr="00AB2035" w:rsidRDefault="00597B81" w:rsidP="00597B81">
      <w:pPr>
        <w:jc w:val="both"/>
        <w:rPr>
          <w:rFonts w:cs="Arial"/>
          <w:lang w:val="es-ES"/>
        </w:rPr>
      </w:pPr>
      <w:r w:rsidRPr="00AB2035">
        <w:rPr>
          <w:rFonts w:cs="Arial"/>
          <w:lang w:val="es-ES"/>
        </w:rPr>
        <w:t>Adjunta a la</w:t>
      </w:r>
      <w:r w:rsidR="000E5ED3" w:rsidRPr="00AB2035">
        <w:rPr>
          <w:rFonts w:cs="Arial"/>
          <w:lang w:val="es-ES"/>
        </w:rPr>
        <w:t xml:space="preserve"> remisión de entrega</w:t>
      </w:r>
      <w:r w:rsidRPr="00AB2035">
        <w:rPr>
          <w:rFonts w:cs="Arial"/>
          <w:lang w:val="es-ES"/>
        </w:rPr>
        <w:t xml:space="preserve">, el proveedor seleccionado tiene que entregar a </w:t>
      </w:r>
      <w:r w:rsidR="00190CA8">
        <w:rPr>
          <w:rFonts w:cs="Arial"/>
          <w:lang w:val="es-ES"/>
        </w:rPr>
        <w:t>cada una de las organizaciones miembros del consorcio</w:t>
      </w:r>
      <w:r w:rsidRPr="00AB2035">
        <w:rPr>
          <w:rFonts w:cs="Arial"/>
          <w:lang w:val="es-ES"/>
        </w:rPr>
        <w:t>:</w:t>
      </w:r>
    </w:p>
    <w:p w14:paraId="47C418FB" w14:textId="77777777" w:rsidR="000D3972" w:rsidRPr="00AB2035" w:rsidRDefault="00597B81" w:rsidP="00E957B7">
      <w:pPr>
        <w:numPr>
          <w:ilvl w:val="0"/>
          <w:numId w:val="12"/>
        </w:numPr>
        <w:jc w:val="both"/>
        <w:rPr>
          <w:rFonts w:cs="Arial"/>
          <w:lang w:val="es-ES"/>
        </w:rPr>
      </w:pPr>
      <w:r w:rsidRPr="00AB2035">
        <w:rPr>
          <w:rFonts w:cs="Arial"/>
          <w:lang w:val="es-ES"/>
        </w:rPr>
        <w:t>Factura comercial</w:t>
      </w:r>
      <w:r w:rsidR="00190CA8">
        <w:rPr>
          <w:rFonts w:cs="Arial"/>
          <w:lang w:val="es-ES"/>
        </w:rPr>
        <w:t xml:space="preserve"> y/o cuenta de cobro</w:t>
      </w:r>
    </w:p>
    <w:p w14:paraId="48FF3817" w14:textId="77777777" w:rsidR="000D3972" w:rsidRPr="00AB2035" w:rsidRDefault="00597B81" w:rsidP="00E957B7">
      <w:pPr>
        <w:numPr>
          <w:ilvl w:val="0"/>
          <w:numId w:val="12"/>
        </w:numPr>
        <w:jc w:val="both"/>
        <w:rPr>
          <w:rFonts w:cs="Arial"/>
          <w:lang w:val="es-ES"/>
        </w:rPr>
      </w:pPr>
      <w:r w:rsidRPr="00AB2035">
        <w:rPr>
          <w:rFonts w:cs="Arial"/>
          <w:lang w:val="es-ES"/>
        </w:rPr>
        <w:t>Otros documentos</w:t>
      </w:r>
      <w:r w:rsidR="000D3972" w:rsidRPr="00AB2035">
        <w:rPr>
          <w:rFonts w:cs="Arial"/>
          <w:lang w:val="es-ES"/>
        </w:rPr>
        <w:t xml:space="preserve"> </w:t>
      </w:r>
      <w:r w:rsidR="008637E1" w:rsidRPr="00AB2035">
        <w:rPr>
          <w:rFonts w:cs="Arial"/>
          <w:lang w:val="es-ES"/>
        </w:rPr>
        <w:t>necesarios</w:t>
      </w:r>
    </w:p>
    <w:p w14:paraId="02179B35" w14:textId="77777777" w:rsidR="000D3972" w:rsidRPr="00AB2035" w:rsidRDefault="000D3972" w:rsidP="000D3972">
      <w:pPr>
        <w:jc w:val="both"/>
        <w:rPr>
          <w:rFonts w:cs="Arial"/>
          <w:lang w:val="es-ES"/>
        </w:rPr>
      </w:pPr>
    </w:p>
    <w:p w14:paraId="5EA9F35A" w14:textId="77777777" w:rsidR="00FE797A" w:rsidRDefault="008E380F" w:rsidP="00607B03">
      <w:pPr>
        <w:jc w:val="both"/>
        <w:rPr>
          <w:rFonts w:cs="Arial"/>
          <w:bCs/>
          <w:lang w:val="es-ES"/>
        </w:rPr>
      </w:pPr>
      <w:r w:rsidRPr="00AB2035">
        <w:rPr>
          <w:rFonts w:cs="Arial"/>
          <w:bCs/>
          <w:lang w:val="es-ES"/>
        </w:rPr>
        <w:t xml:space="preserve">El proveedor se compromete a informar a </w:t>
      </w:r>
      <w:r w:rsidR="00190CA8">
        <w:rPr>
          <w:rFonts w:cs="Arial"/>
          <w:bCs/>
          <w:lang w:val="es-ES"/>
        </w:rPr>
        <w:t xml:space="preserve">las organizaciones miembros del consorcio </w:t>
      </w:r>
      <w:r w:rsidRPr="00AB2035">
        <w:rPr>
          <w:rFonts w:cs="Arial"/>
          <w:bCs/>
          <w:lang w:val="es-ES"/>
        </w:rPr>
        <w:t xml:space="preserve">de cualquier circunstancia o regulación específica que puedan afectar a </w:t>
      </w:r>
      <w:r w:rsidR="00534F97" w:rsidRPr="00AB2035">
        <w:rPr>
          <w:rFonts w:cs="Arial"/>
          <w:bCs/>
          <w:lang w:val="es-ES"/>
        </w:rPr>
        <w:t>los servicios</w:t>
      </w:r>
      <w:r w:rsidR="00534F97">
        <w:rPr>
          <w:rFonts w:cs="Arial"/>
          <w:bCs/>
          <w:lang w:val="es-ES"/>
        </w:rPr>
        <w:t>.</w:t>
      </w:r>
    </w:p>
    <w:p w14:paraId="38E9BF41" w14:textId="77777777" w:rsidR="00534F97" w:rsidRPr="00AB2035" w:rsidRDefault="00534F97" w:rsidP="00607B03">
      <w:pPr>
        <w:jc w:val="both"/>
        <w:rPr>
          <w:lang w:val="es-ES"/>
        </w:rPr>
      </w:pPr>
    </w:p>
    <w:p w14:paraId="7A5AFF3F" w14:textId="77777777" w:rsidR="00FE797A" w:rsidRPr="00AB2035" w:rsidRDefault="00FE797A" w:rsidP="00AB2035">
      <w:pPr>
        <w:pStyle w:val="Ttulo3"/>
        <w:jc w:val="both"/>
        <w:rPr>
          <w:color w:val="000000"/>
          <w:lang w:val="es-ES"/>
        </w:rPr>
      </w:pPr>
      <w:bookmarkStart w:id="47" w:name="_Toc81470984"/>
      <w:r w:rsidRPr="00AB2035">
        <w:rPr>
          <w:lang w:val="es-ES"/>
        </w:rPr>
        <w:t>Calidad de</w:t>
      </w:r>
      <w:r w:rsidR="00534F97">
        <w:rPr>
          <w:lang w:val="es-ES"/>
        </w:rPr>
        <w:t xml:space="preserve"> </w:t>
      </w:r>
      <w:r w:rsidRPr="00AB2035">
        <w:rPr>
          <w:lang w:val="es-ES"/>
        </w:rPr>
        <w:t>l</w:t>
      </w:r>
      <w:r w:rsidR="00534F97">
        <w:rPr>
          <w:lang w:val="es-ES"/>
        </w:rPr>
        <w:t>os servicios</w:t>
      </w:r>
      <w:bookmarkEnd w:id="47"/>
    </w:p>
    <w:p w14:paraId="0FFEFD8A" w14:textId="77777777" w:rsidR="00FD4C31" w:rsidRPr="00AB2035" w:rsidRDefault="00FD4C31" w:rsidP="00607B03">
      <w:pPr>
        <w:pStyle w:val="Ttulo4"/>
        <w:jc w:val="both"/>
        <w:rPr>
          <w:lang w:val="es-ES"/>
        </w:rPr>
      </w:pPr>
      <w:r w:rsidRPr="00AB2035">
        <w:rPr>
          <w:lang w:val="es-ES"/>
        </w:rPr>
        <w:t>Garantía de calidad</w:t>
      </w:r>
    </w:p>
    <w:p w14:paraId="44514F1B" w14:textId="77777777" w:rsidR="00FD4C31" w:rsidRPr="00AB2035" w:rsidRDefault="00FD4C31" w:rsidP="00FD4C31">
      <w:pPr>
        <w:rPr>
          <w:lang w:val="es-ES"/>
        </w:rPr>
      </w:pPr>
    </w:p>
    <w:p w14:paraId="7E548C95" w14:textId="77777777" w:rsidR="00FD4C31" w:rsidRPr="00AB2035" w:rsidRDefault="00752BA3" w:rsidP="00FD4C31">
      <w:pPr>
        <w:jc w:val="both"/>
        <w:rPr>
          <w:color w:val="000000"/>
          <w:lang w:val="es-ES"/>
        </w:rPr>
      </w:pPr>
      <w:r w:rsidRPr="00AB2035">
        <w:rPr>
          <w:color w:val="000000"/>
          <w:lang w:val="es-ES"/>
        </w:rPr>
        <w:t>El proveedor es responsable de verificar y certificar que lo</w:t>
      </w:r>
      <w:r w:rsidR="00841F76" w:rsidRPr="00AB2035">
        <w:rPr>
          <w:color w:val="000000"/>
          <w:lang w:val="es-ES"/>
        </w:rPr>
        <w:t>s</w:t>
      </w:r>
      <w:r w:rsidRPr="00AB2035">
        <w:rPr>
          <w:color w:val="000000"/>
          <w:lang w:val="es-ES"/>
        </w:rPr>
        <w:t xml:space="preserve"> Servicios que ellos suministran garantizan las condiciones aplicables a ellos</w:t>
      </w:r>
      <w:r w:rsidR="000E5ED3" w:rsidRPr="00AB2035">
        <w:rPr>
          <w:color w:val="000000"/>
          <w:lang w:val="es-ES"/>
        </w:rPr>
        <w:t>.</w:t>
      </w:r>
    </w:p>
    <w:p w14:paraId="0CA21ECD" w14:textId="77777777" w:rsidR="00FD4C31" w:rsidRPr="00AB2035" w:rsidRDefault="00FD4C31" w:rsidP="00FD4C31">
      <w:pPr>
        <w:jc w:val="both"/>
        <w:rPr>
          <w:color w:val="000000"/>
          <w:lang w:val="es-ES"/>
        </w:rPr>
      </w:pPr>
    </w:p>
    <w:p w14:paraId="42845CE3" w14:textId="77777777" w:rsidR="00FD4C31" w:rsidRPr="00AB2035" w:rsidRDefault="00752BA3" w:rsidP="00D02155">
      <w:pPr>
        <w:jc w:val="both"/>
        <w:rPr>
          <w:color w:val="000000"/>
          <w:lang w:val="es-ES"/>
        </w:rPr>
      </w:pPr>
      <w:r w:rsidRPr="00AB2035">
        <w:rPr>
          <w:color w:val="000000"/>
          <w:lang w:val="es-ES"/>
        </w:rPr>
        <w:t xml:space="preserve">El proveedor pondrá en conocimiento de </w:t>
      </w:r>
      <w:r w:rsidR="009135E3">
        <w:rPr>
          <w:color w:val="000000"/>
          <w:lang w:val="es-ES"/>
        </w:rPr>
        <w:t>Consejo Noruego para Refugiados</w:t>
      </w:r>
      <w:r w:rsidRPr="00AB2035">
        <w:rPr>
          <w:color w:val="000000"/>
          <w:lang w:val="es-ES"/>
        </w:rPr>
        <w:t xml:space="preserve"> sus controles internos de calidad si </w:t>
      </w:r>
      <w:r w:rsidR="009135E3">
        <w:rPr>
          <w:color w:val="000000"/>
          <w:lang w:val="es-ES"/>
        </w:rPr>
        <w:t>Consejo Noruego para Refugiados</w:t>
      </w:r>
      <w:r w:rsidRPr="00AB2035">
        <w:rPr>
          <w:color w:val="000000"/>
          <w:lang w:val="es-ES"/>
        </w:rPr>
        <w:t xml:space="preserve"> los considera necesario</w:t>
      </w:r>
      <w:r w:rsidR="00D02155" w:rsidRPr="00AB2035">
        <w:rPr>
          <w:color w:val="000000"/>
          <w:lang w:val="es-ES"/>
        </w:rPr>
        <w:t xml:space="preserve"> para la confirmación de la garantía del </w:t>
      </w:r>
      <w:r w:rsidR="00534F97">
        <w:rPr>
          <w:color w:val="000000"/>
          <w:lang w:val="es-ES"/>
        </w:rPr>
        <w:t>servicio</w:t>
      </w:r>
      <w:r w:rsidR="00D02155" w:rsidRPr="00AB2035">
        <w:rPr>
          <w:color w:val="000000"/>
          <w:lang w:val="es-ES"/>
        </w:rPr>
        <w:t xml:space="preserve">, así como informar de las certificaciones </w:t>
      </w:r>
      <w:r w:rsidR="00CE74E6" w:rsidRPr="00AB2035">
        <w:rPr>
          <w:color w:val="000000"/>
          <w:lang w:val="es-ES"/>
        </w:rPr>
        <w:t>oficiale</w:t>
      </w:r>
      <w:r w:rsidR="00CE74E6">
        <w:rPr>
          <w:color w:val="000000"/>
          <w:lang w:val="es-ES"/>
        </w:rPr>
        <w:t>s</w:t>
      </w:r>
      <w:r w:rsidR="00CE74E6" w:rsidRPr="00AB2035">
        <w:rPr>
          <w:color w:val="000000"/>
          <w:lang w:val="es-ES"/>
        </w:rPr>
        <w:t xml:space="preserve"> internas</w:t>
      </w:r>
      <w:r w:rsidR="00D02155" w:rsidRPr="00AB2035">
        <w:rPr>
          <w:color w:val="000000"/>
          <w:lang w:val="es-ES"/>
        </w:rPr>
        <w:t xml:space="preserve"> que apliquen a sus </w:t>
      </w:r>
      <w:r w:rsidR="00A61014">
        <w:rPr>
          <w:color w:val="000000"/>
          <w:lang w:val="es-ES"/>
        </w:rPr>
        <w:t>servicios,</w:t>
      </w:r>
      <w:r w:rsidR="00D02155" w:rsidRPr="00AB2035">
        <w:rPr>
          <w:color w:val="000000"/>
          <w:lang w:val="es-ES"/>
        </w:rPr>
        <w:t xml:space="preserve"> pro</w:t>
      </w:r>
      <w:r w:rsidR="00A61014">
        <w:rPr>
          <w:color w:val="000000"/>
          <w:lang w:val="es-ES"/>
        </w:rPr>
        <w:t>veyen</w:t>
      </w:r>
      <w:r w:rsidR="00D02155" w:rsidRPr="00AB2035">
        <w:rPr>
          <w:color w:val="000000"/>
          <w:lang w:val="es-ES"/>
        </w:rPr>
        <w:t xml:space="preserve">do a </w:t>
      </w:r>
      <w:r w:rsidR="009135E3">
        <w:rPr>
          <w:color w:val="000000"/>
          <w:lang w:val="es-ES"/>
        </w:rPr>
        <w:t>Consejo Noruego para Refugiados</w:t>
      </w:r>
      <w:r w:rsidR="00D02155" w:rsidRPr="00AB2035">
        <w:rPr>
          <w:color w:val="000000"/>
          <w:lang w:val="es-ES"/>
        </w:rPr>
        <w:t xml:space="preserve"> de los documentos oficiales que así lo confirmen si </w:t>
      </w:r>
      <w:r w:rsidR="009135E3">
        <w:rPr>
          <w:color w:val="000000"/>
          <w:lang w:val="es-ES"/>
        </w:rPr>
        <w:t>Consejo Noruego para Refugiados</w:t>
      </w:r>
      <w:r w:rsidR="00D02155" w:rsidRPr="00AB2035">
        <w:rPr>
          <w:color w:val="000000"/>
          <w:lang w:val="es-ES"/>
        </w:rPr>
        <w:t xml:space="preserve"> lo solicita. </w:t>
      </w:r>
      <w:r w:rsidR="009135E3">
        <w:rPr>
          <w:color w:val="000000"/>
          <w:lang w:val="es-ES"/>
        </w:rPr>
        <w:t>Consejo Noruego para Refugiados</w:t>
      </w:r>
      <w:r w:rsidR="00D02155" w:rsidRPr="00AB2035">
        <w:rPr>
          <w:color w:val="000000"/>
          <w:lang w:val="es-ES"/>
        </w:rPr>
        <w:t xml:space="preserve"> se reserva el derecho de verificar o utilizar los servicios de otra empresa para verificar el grado de conformidad y cumplimiento de los controles de calidad referidos por el proveedor.</w:t>
      </w:r>
    </w:p>
    <w:p w14:paraId="6AEC5611" w14:textId="77777777" w:rsidR="00AD32F8" w:rsidRPr="00AB2035" w:rsidRDefault="00AD32F8" w:rsidP="004A7157">
      <w:pPr>
        <w:jc w:val="both"/>
        <w:rPr>
          <w:lang w:val="es-ES"/>
        </w:rPr>
      </w:pPr>
    </w:p>
    <w:p w14:paraId="07AEAFB5" w14:textId="77777777" w:rsidR="00FE797A" w:rsidRPr="00AB2035" w:rsidRDefault="00617C5C" w:rsidP="004A7157">
      <w:pPr>
        <w:pStyle w:val="Ttulo3"/>
        <w:jc w:val="both"/>
        <w:rPr>
          <w:lang w:val="es-ES"/>
        </w:rPr>
      </w:pPr>
      <w:bookmarkStart w:id="48" w:name="_Toc81470985"/>
      <w:r w:rsidRPr="00AB2035">
        <w:rPr>
          <w:lang w:val="es-ES"/>
        </w:rPr>
        <w:lastRenderedPageBreak/>
        <w:t>Dis</w:t>
      </w:r>
      <w:r w:rsidR="00FE797A" w:rsidRPr="00AB2035">
        <w:rPr>
          <w:lang w:val="es-ES"/>
        </w:rPr>
        <w:t>conformidad de la entrega</w:t>
      </w:r>
      <w:bookmarkEnd w:id="48"/>
    </w:p>
    <w:p w14:paraId="53976B06" w14:textId="77777777" w:rsidR="00EE0FAD" w:rsidRPr="00A61014" w:rsidRDefault="00FE797A" w:rsidP="00ED0237">
      <w:pPr>
        <w:pStyle w:val="Ttulo4"/>
        <w:jc w:val="both"/>
        <w:rPr>
          <w:lang w:val="es-ES"/>
        </w:rPr>
      </w:pPr>
      <w:r w:rsidRPr="00A61014">
        <w:rPr>
          <w:lang w:val="es-ES"/>
        </w:rPr>
        <w:t xml:space="preserve">Cantidad </w:t>
      </w:r>
    </w:p>
    <w:p w14:paraId="72F1AED3" w14:textId="77777777" w:rsidR="0085630C" w:rsidRPr="00AB2035" w:rsidRDefault="0085630C" w:rsidP="00627DE0">
      <w:pPr>
        <w:jc w:val="both"/>
        <w:rPr>
          <w:color w:val="FF0000"/>
          <w:lang w:val="es-ES"/>
        </w:rPr>
      </w:pPr>
    </w:p>
    <w:p w14:paraId="3CCCD933" w14:textId="77777777" w:rsidR="00627DE0" w:rsidRPr="00AB2035" w:rsidRDefault="009135E3" w:rsidP="00F612D2">
      <w:pPr>
        <w:jc w:val="both"/>
        <w:rPr>
          <w:color w:val="FF0000"/>
          <w:lang w:val="es-ES"/>
        </w:rPr>
      </w:pPr>
      <w:r>
        <w:rPr>
          <w:lang w:val="es-ES"/>
        </w:rPr>
        <w:t>Consejo Noruego para Refugiados</w:t>
      </w:r>
      <w:r w:rsidR="0085630C" w:rsidRPr="00AB2035">
        <w:rPr>
          <w:lang w:val="es-ES"/>
        </w:rPr>
        <w:t xml:space="preserve"> se reserva el derecho de rechazar cualquier ent</w:t>
      </w:r>
      <w:r w:rsidR="00F612D2" w:rsidRPr="00AB2035">
        <w:rPr>
          <w:lang w:val="es-ES"/>
        </w:rPr>
        <w:t>rega que exceda la cantidad</w:t>
      </w:r>
      <w:r w:rsidR="0085630C" w:rsidRPr="00AB2035">
        <w:rPr>
          <w:lang w:val="es-ES"/>
        </w:rPr>
        <w:t xml:space="preserve"> acordad</w:t>
      </w:r>
      <w:r w:rsidR="00F612D2" w:rsidRPr="00AB2035">
        <w:rPr>
          <w:lang w:val="es-ES"/>
        </w:rPr>
        <w:t>a</w:t>
      </w:r>
      <w:r w:rsidR="0085630C" w:rsidRPr="00AB2035">
        <w:rPr>
          <w:lang w:val="es-ES"/>
        </w:rPr>
        <w:t xml:space="preserve">, corriendo por parte del proveedor todos los gastos asociados </w:t>
      </w:r>
      <w:r w:rsidR="007D6355" w:rsidRPr="00AB2035">
        <w:rPr>
          <w:lang w:val="es-ES"/>
        </w:rPr>
        <w:t>a esta</w:t>
      </w:r>
      <w:r w:rsidR="00F612D2" w:rsidRPr="00AB2035">
        <w:rPr>
          <w:lang w:val="es-ES"/>
        </w:rPr>
        <w:t xml:space="preserve">. </w:t>
      </w:r>
      <w:r w:rsidR="00FD73A0" w:rsidRPr="00AB2035">
        <w:rPr>
          <w:lang w:val="es-ES"/>
        </w:rPr>
        <w:t>En caso de que</w:t>
      </w:r>
      <w:r w:rsidR="00F612D2" w:rsidRPr="00AB2035">
        <w:rPr>
          <w:lang w:val="es-ES"/>
        </w:rPr>
        <w:t xml:space="preserve"> se decida aceptar el exceso de cantidad, una aceptación escrita al momento de la recepción en la hoja de entrega deberá ser añadida.</w:t>
      </w:r>
    </w:p>
    <w:p w14:paraId="19B55FCF" w14:textId="77777777" w:rsidR="00627DE0" w:rsidRPr="00AB2035" w:rsidRDefault="00627DE0" w:rsidP="00627DE0">
      <w:pPr>
        <w:rPr>
          <w:lang w:val="es-ES"/>
        </w:rPr>
      </w:pPr>
    </w:p>
    <w:p w14:paraId="5E29395A" w14:textId="77777777" w:rsidR="00FE797A" w:rsidRPr="00AB2035" w:rsidRDefault="00FE797A" w:rsidP="004A7157">
      <w:pPr>
        <w:jc w:val="both"/>
        <w:rPr>
          <w:lang w:val="es-ES"/>
        </w:rPr>
      </w:pPr>
      <w:r w:rsidRPr="00AB2035">
        <w:rPr>
          <w:lang w:val="es-ES"/>
        </w:rPr>
        <w:t xml:space="preserve">Si </w:t>
      </w:r>
      <w:r w:rsidR="007D6355" w:rsidRPr="00AB2035">
        <w:rPr>
          <w:lang w:val="es-ES"/>
        </w:rPr>
        <w:t>a la hora de la transferencia/s</w:t>
      </w:r>
      <w:r w:rsidRPr="00AB2035">
        <w:rPr>
          <w:lang w:val="es-ES"/>
        </w:rPr>
        <w:t>, la cantidad</w:t>
      </w:r>
      <w:r w:rsidR="007D6355" w:rsidRPr="00AB2035">
        <w:rPr>
          <w:lang w:val="es-ES"/>
        </w:rPr>
        <w:t xml:space="preserve"> fuese menor de la acordada, la cantidad faltante</w:t>
      </w:r>
      <w:r w:rsidRPr="00AB2035">
        <w:rPr>
          <w:lang w:val="es-ES"/>
        </w:rPr>
        <w:t xml:space="preserve"> </w:t>
      </w:r>
      <w:r w:rsidR="00EE0FAD" w:rsidRPr="00AB2035">
        <w:rPr>
          <w:lang w:val="es-ES"/>
        </w:rPr>
        <w:t xml:space="preserve">se </w:t>
      </w:r>
      <w:r w:rsidRPr="00AB2035">
        <w:rPr>
          <w:lang w:val="es-ES"/>
        </w:rPr>
        <w:t>entrega</w:t>
      </w:r>
      <w:r w:rsidR="00EE0FAD" w:rsidRPr="00AB2035">
        <w:rPr>
          <w:lang w:val="es-ES"/>
        </w:rPr>
        <w:t>rí</w:t>
      </w:r>
      <w:r w:rsidRPr="00AB2035">
        <w:rPr>
          <w:lang w:val="es-ES"/>
        </w:rPr>
        <w:t xml:space="preserve">a cuanto antes, </w:t>
      </w:r>
      <w:r w:rsidR="00EE0FAD" w:rsidRPr="00AB2035">
        <w:rPr>
          <w:lang w:val="es-ES"/>
        </w:rPr>
        <w:t xml:space="preserve">por lo menos </w:t>
      </w:r>
      <w:r w:rsidR="000755B3" w:rsidRPr="00AB2035">
        <w:rPr>
          <w:lang w:val="es-ES"/>
        </w:rPr>
        <w:t>4</w:t>
      </w:r>
      <w:r w:rsidR="00EE0FAD" w:rsidRPr="00AB2035">
        <w:rPr>
          <w:lang w:val="es-ES"/>
        </w:rPr>
        <w:t xml:space="preserve"> días </w:t>
      </w:r>
      <w:r w:rsidR="00E34DF9" w:rsidRPr="00AB2035">
        <w:rPr>
          <w:lang w:val="es-ES"/>
        </w:rPr>
        <w:t>desde la fecha</w:t>
      </w:r>
      <w:r w:rsidR="00EE0FAD" w:rsidRPr="00AB2035">
        <w:rPr>
          <w:lang w:val="es-ES"/>
        </w:rPr>
        <w:t xml:space="preserve"> de</w:t>
      </w:r>
      <w:r w:rsidRPr="00AB2035">
        <w:rPr>
          <w:lang w:val="es-ES"/>
        </w:rPr>
        <w:t xml:space="preserve"> </w:t>
      </w:r>
      <w:r w:rsidR="00E34DF9" w:rsidRPr="00AB2035">
        <w:rPr>
          <w:lang w:val="es-ES"/>
        </w:rPr>
        <w:t>inspección</w:t>
      </w:r>
      <w:r w:rsidR="00EE0FAD" w:rsidRPr="00AB2035">
        <w:rPr>
          <w:lang w:val="es-ES"/>
        </w:rPr>
        <w:t xml:space="preserve"> y los costes correrían por cuenta del </w:t>
      </w:r>
      <w:r w:rsidR="00A61014" w:rsidRPr="00AB2035">
        <w:rPr>
          <w:lang w:val="es-ES"/>
        </w:rPr>
        <w:t>proveedor.</w:t>
      </w:r>
    </w:p>
    <w:p w14:paraId="6E8A1187" w14:textId="77777777" w:rsidR="00FE797A" w:rsidRPr="00AB2035" w:rsidRDefault="00FE797A" w:rsidP="004A7157">
      <w:pPr>
        <w:pStyle w:val="Ttulo4"/>
        <w:jc w:val="both"/>
        <w:rPr>
          <w:lang w:val="es-ES"/>
        </w:rPr>
      </w:pPr>
      <w:r w:rsidRPr="00AB2035">
        <w:rPr>
          <w:lang w:val="es-ES"/>
        </w:rPr>
        <w:t>Retras</w:t>
      </w:r>
      <w:r w:rsidR="00F87066" w:rsidRPr="00AB2035">
        <w:rPr>
          <w:lang w:val="es-ES"/>
        </w:rPr>
        <w:t>os</w:t>
      </w:r>
      <w:r w:rsidR="00DB6E45" w:rsidRPr="00AB2035">
        <w:rPr>
          <w:lang w:val="es-ES"/>
        </w:rPr>
        <w:t xml:space="preserve"> en la entrega</w:t>
      </w:r>
    </w:p>
    <w:p w14:paraId="41CF4E18" w14:textId="77777777" w:rsidR="00F612D2" w:rsidRPr="00AB2035" w:rsidRDefault="00F612D2" w:rsidP="00DB6E45">
      <w:pPr>
        <w:rPr>
          <w:color w:val="FF0000"/>
          <w:lang w:val="es-ES"/>
        </w:rPr>
      </w:pPr>
    </w:p>
    <w:p w14:paraId="48F3D7D8" w14:textId="77777777" w:rsidR="002B77A2" w:rsidRPr="00AB2035" w:rsidRDefault="008F706D" w:rsidP="004A7157">
      <w:pPr>
        <w:jc w:val="both"/>
        <w:rPr>
          <w:lang w:val="es-ES"/>
        </w:rPr>
      </w:pPr>
      <w:r w:rsidRPr="00AB2035">
        <w:rPr>
          <w:lang w:val="es-ES"/>
        </w:rPr>
        <w:t xml:space="preserve">Debido a la urgencia y restricciones de tiempo </w:t>
      </w:r>
      <w:r w:rsidR="00493168" w:rsidRPr="00AB2035">
        <w:rPr>
          <w:lang w:val="es-ES"/>
        </w:rPr>
        <w:t>dado</w:t>
      </w:r>
      <w:r w:rsidRPr="00AB2035">
        <w:rPr>
          <w:lang w:val="es-ES"/>
        </w:rPr>
        <w:t xml:space="preserve"> la naturaleza de las actividades humanitarias de </w:t>
      </w:r>
      <w:r w:rsidR="009135E3">
        <w:rPr>
          <w:lang w:val="es-ES"/>
        </w:rPr>
        <w:t>Consejo Noruego para Refugiados</w:t>
      </w:r>
      <w:r w:rsidRPr="00AB2035">
        <w:rPr>
          <w:lang w:val="es-ES"/>
        </w:rPr>
        <w:t xml:space="preserve">, el compromiso de entrega en las fechas definidas es obligatorio, debiendo el proveedor notificar a </w:t>
      </w:r>
      <w:r w:rsidR="009135E3">
        <w:rPr>
          <w:lang w:val="es-ES"/>
        </w:rPr>
        <w:t>Consejo Noruego para Refugiados</w:t>
      </w:r>
      <w:r w:rsidRPr="00AB2035">
        <w:rPr>
          <w:lang w:val="es-ES"/>
        </w:rPr>
        <w:t xml:space="preserve"> de cualquier posible retraso tan pronto como tenga constancia de ellos, con el fin de anticipar y minimizar las consecuencias negativas que ello pueda originar.</w:t>
      </w:r>
    </w:p>
    <w:p w14:paraId="4DAC4D3D" w14:textId="77777777" w:rsidR="00FE797A" w:rsidRPr="00AB2035" w:rsidRDefault="00FE797A" w:rsidP="004A7157">
      <w:pPr>
        <w:pStyle w:val="Ttulo3"/>
        <w:jc w:val="both"/>
        <w:rPr>
          <w:lang w:val="es-ES"/>
        </w:rPr>
      </w:pPr>
      <w:bookmarkStart w:id="49" w:name="_Toc81470986"/>
      <w:r w:rsidRPr="00AB2035">
        <w:rPr>
          <w:lang w:val="es-ES"/>
        </w:rPr>
        <w:t xml:space="preserve">Procedimiento de </w:t>
      </w:r>
      <w:r w:rsidR="00DB6E45" w:rsidRPr="00AB2035">
        <w:rPr>
          <w:lang w:val="es-ES"/>
        </w:rPr>
        <w:t xml:space="preserve">facturación y </w:t>
      </w:r>
      <w:r w:rsidRPr="00AB2035">
        <w:rPr>
          <w:lang w:val="es-ES"/>
        </w:rPr>
        <w:t>pago</w:t>
      </w:r>
      <w:bookmarkEnd w:id="49"/>
    </w:p>
    <w:p w14:paraId="661BF9D8" w14:textId="77777777" w:rsidR="00DB6E45" w:rsidRPr="00AB2035" w:rsidRDefault="00DB6E45" w:rsidP="00DB6E45">
      <w:pPr>
        <w:pStyle w:val="Ttulo4"/>
        <w:numPr>
          <w:ilvl w:val="0"/>
          <w:numId w:val="0"/>
        </w:numPr>
        <w:tabs>
          <w:tab w:val="left" w:pos="720"/>
          <w:tab w:val="left" w:pos="1440"/>
          <w:tab w:val="left" w:pos="2160"/>
          <w:tab w:val="left" w:pos="3885"/>
        </w:tabs>
        <w:ind w:left="567"/>
        <w:jc w:val="both"/>
        <w:rPr>
          <w:lang w:val="es-ES"/>
        </w:rPr>
      </w:pPr>
      <w:r w:rsidRPr="00AB2035">
        <w:rPr>
          <w:lang w:val="es-ES"/>
        </w:rPr>
        <w:t>24.1</w:t>
      </w:r>
      <w:r w:rsidRPr="00AB2035">
        <w:rPr>
          <w:lang w:val="es-ES"/>
        </w:rPr>
        <w:tab/>
      </w:r>
      <w:r w:rsidR="002B77A2" w:rsidRPr="00AB2035">
        <w:rPr>
          <w:lang w:val="es-ES"/>
        </w:rPr>
        <w:t>Facturación</w:t>
      </w:r>
      <w:r w:rsidRPr="00AB2035">
        <w:rPr>
          <w:lang w:val="es-ES"/>
        </w:rPr>
        <w:tab/>
      </w:r>
    </w:p>
    <w:p w14:paraId="5A4CC7C2" w14:textId="77777777" w:rsidR="00DB6E45" w:rsidRPr="00AB2035" w:rsidRDefault="00DB6E45" w:rsidP="00DB6E45">
      <w:pPr>
        <w:jc w:val="both"/>
        <w:rPr>
          <w:lang w:val="es-ES"/>
        </w:rPr>
      </w:pPr>
    </w:p>
    <w:p w14:paraId="4E9833B8" w14:textId="77777777" w:rsidR="002B77A2" w:rsidRPr="00AB2035" w:rsidRDefault="002B77A2" w:rsidP="002B77A2">
      <w:pPr>
        <w:jc w:val="both"/>
        <w:rPr>
          <w:lang w:val="es-ES"/>
        </w:rPr>
      </w:pPr>
      <w:r w:rsidRPr="00AB2035">
        <w:rPr>
          <w:lang w:val="es-ES"/>
        </w:rPr>
        <w:t xml:space="preserve">Los pagos se harán después de que </w:t>
      </w:r>
      <w:r w:rsidR="005F71F7">
        <w:rPr>
          <w:lang w:val="es-ES"/>
        </w:rPr>
        <w:t>el o la</w:t>
      </w:r>
      <w:r w:rsidR="00CE74E6">
        <w:rPr>
          <w:lang w:val="es-ES"/>
        </w:rPr>
        <w:t xml:space="preserve"> </w:t>
      </w:r>
      <w:r w:rsidRPr="00AB2035">
        <w:rPr>
          <w:lang w:val="es-ES"/>
        </w:rPr>
        <w:t>representante de</w:t>
      </w:r>
      <w:r w:rsidR="005F71F7">
        <w:rPr>
          <w:lang w:val="es-ES"/>
        </w:rPr>
        <w:t>l</w:t>
      </w:r>
      <w:r w:rsidR="00CE74E6">
        <w:rPr>
          <w:lang w:val="es-ES"/>
        </w:rPr>
        <w:t xml:space="preserve"> </w:t>
      </w:r>
      <w:r w:rsidR="005F71F7">
        <w:rPr>
          <w:lang w:val="es-ES"/>
        </w:rPr>
        <w:t xml:space="preserve">Consejo Noruego para Refugiados haya </w:t>
      </w:r>
      <w:r w:rsidRPr="00AB2035">
        <w:rPr>
          <w:lang w:val="es-ES"/>
        </w:rPr>
        <w:t>aceptado los</w:t>
      </w:r>
      <w:r w:rsidR="005D69DA" w:rsidRPr="00AB2035">
        <w:rPr>
          <w:lang w:val="es-ES"/>
        </w:rPr>
        <w:t xml:space="preserve"> servicios</w:t>
      </w:r>
      <w:r w:rsidRPr="00AB2035">
        <w:rPr>
          <w:lang w:val="es-ES"/>
        </w:rPr>
        <w:t xml:space="preserve"> y después de haber recibido dos facturas originales por parte del proveedor.</w:t>
      </w:r>
    </w:p>
    <w:p w14:paraId="4004F64E" w14:textId="77777777" w:rsidR="00DB6E45" w:rsidRPr="00AB2035" w:rsidRDefault="0063665E" w:rsidP="00DB6E45">
      <w:pPr>
        <w:jc w:val="both"/>
        <w:rPr>
          <w:lang w:val="es-ES"/>
        </w:rPr>
      </w:pPr>
      <w:r w:rsidRPr="00AB2035">
        <w:rPr>
          <w:lang w:val="es-ES"/>
        </w:rPr>
        <w:t xml:space="preserve"> </w:t>
      </w:r>
    </w:p>
    <w:p w14:paraId="1969EDB9" w14:textId="77777777" w:rsidR="00DB6E45" w:rsidRPr="00AB2035" w:rsidRDefault="00DB6E45" w:rsidP="002B77A2">
      <w:pPr>
        <w:spacing w:after="120"/>
        <w:ind w:left="708"/>
        <w:jc w:val="both"/>
        <w:rPr>
          <w:b/>
          <w:u w:val="single"/>
          <w:lang w:val="es-ES"/>
        </w:rPr>
      </w:pPr>
      <w:r w:rsidRPr="00AB2035">
        <w:rPr>
          <w:b/>
          <w:bCs/>
          <w:lang w:val="es-ES"/>
        </w:rPr>
        <w:t>24.2</w:t>
      </w:r>
      <w:r w:rsidRPr="00AB2035">
        <w:rPr>
          <w:lang w:val="es-ES"/>
        </w:rPr>
        <w:tab/>
      </w:r>
      <w:r w:rsidRPr="00AB2035">
        <w:rPr>
          <w:b/>
          <w:lang w:val="es-ES"/>
        </w:rPr>
        <w:t>Pa</w:t>
      </w:r>
      <w:r w:rsidR="005F71F7">
        <w:rPr>
          <w:b/>
          <w:lang w:val="es-ES"/>
        </w:rPr>
        <w:t>gos</w:t>
      </w:r>
    </w:p>
    <w:p w14:paraId="0FD18E74" w14:textId="77777777" w:rsidR="00F96DF3" w:rsidRPr="00AB2035" w:rsidRDefault="00F96DF3" w:rsidP="00F96DF3">
      <w:pPr>
        <w:jc w:val="both"/>
        <w:rPr>
          <w:lang w:val="es-ES"/>
        </w:rPr>
      </w:pPr>
      <w:r w:rsidRPr="00AB2035">
        <w:rPr>
          <w:lang w:val="es-ES"/>
        </w:rPr>
        <w:t>Todos los pagos se harán por transferencia bancaria</w:t>
      </w:r>
      <w:r w:rsidR="009F6665" w:rsidRPr="00AB2035">
        <w:rPr>
          <w:lang w:val="es-ES"/>
        </w:rPr>
        <w:t xml:space="preserve"> </w:t>
      </w:r>
      <w:r w:rsidRPr="00AB2035">
        <w:rPr>
          <w:lang w:val="es-ES"/>
        </w:rPr>
        <w:t xml:space="preserve">a la cuenta del proveedor </w:t>
      </w:r>
    </w:p>
    <w:p w14:paraId="7552AD1D" w14:textId="77777777" w:rsidR="00DB6E45" w:rsidRPr="00AB2035" w:rsidRDefault="00DB6E45" w:rsidP="00DB6E45">
      <w:pPr>
        <w:jc w:val="both"/>
        <w:rPr>
          <w:lang w:val="es-ES"/>
        </w:rPr>
      </w:pPr>
    </w:p>
    <w:p w14:paraId="7FC81B7B" w14:textId="77777777" w:rsidR="00DB6E45" w:rsidRPr="00AB2035" w:rsidRDefault="00F96DF3" w:rsidP="00DB6E45">
      <w:pPr>
        <w:jc w:val="both"/>
        <w:rPr>
          <w:shd w:val="clear" w:color="auto" w:fill="FFFF00"/>
          <w:lang w:val="es-ES"/>
        </w:rPr>
      </w:pPr>
      <w:r w:rsidRPr="00AB2035">
        <w:rPr>
          <w:lang w:val="es-ES"/>
        </w:rPr>
        <w:t xml:space="preserve">La moneda de pago </w:t>
      </w:r>
      <w:r w:rsidR="005F71F7">
        <w:rPr>
          <w:lang w:val="es-ES"/>
        </w:rPr>
        <w:t>es Lempiras hondureños LPS</w:t>
      </w:r>
    </w:p>
    <w:p w14:paraId="3AD337E4" w14:textId="77777777" w:rsidR="00DB6E45" w:rsidRPr="00AB2035" w:rsidRDefault="00DB6E45" w:rsidP="00DB6E45">
      <w:pPr>
        <w:jc w:val="both"/>
        <w:rPr>
          <w:lang w:val="es-ES"/>
        </w:rPr>
      </w:pPr>
    </w:p>
    <w:p w14:paraId="5414098F" w14:textId="77777777" w:rsidR="00DB6E45" w:rsidRPr="00AB2035" w:rsidRDefault="00F96DF3" w:rsidP="00DB6E45">
      <w:pPr>
        <w:jc w:val="both"/>
        <w:rPr>
          <w:lang w:val="es-ES"/>
        </w:rPr>
      </w:pPr>
      <w:r w:rsidRPr="00AB2035">
        <w:rPr>
          <w:lang w:val="es-ES"/>
        </w:rPr>
        <w:t>Calendario de pago</w:t>
      </w:r>
      <w:r w:rsidR="00DB6E45" w:rsidRPr="00AB2035">
        <w:rPr>
          <w:lang w:val="es-ES"/>
        </w:rPr>
        <w:t>:</w:t>
      </w:r>
    </w:p>
    <w:p w14:paraId="1FBF83B9" w14:textId="77777777" w:rsidR="005D69DA" w:rsidRPr="00AB2035" w:rsidRDefault="005D69DA" w:rsidP="00AB2035">
      <w:pPr>
        <w:jc w:val="both"/>
        <w:rPr>
          <w:lang w:val="es-ES"/>
        </w:rPr>
      </w:pPr>
      <w:r w:rsidRPr="00AB2035">
        <w:rPr>
          <w:lang w:val="es-ES"/>
        </w:rPr>
        <w:t xml:space="preserve">Según el contrato establecido entre ambas partes por la prestación de servicios bancarios y financieros en el marco del </w:t>
      </w:r>
      <w:r w:rsidR="005F71F7">
        <w:rPr>
          <w:lang w:val="es-ES"/>
        </w:rPr>
        <w:t>acuerdo</w:t>
      </w:r>
      <w:r w:rsidRPr="00AB2035">
        <w:rPr>
          <w:lang w:val="es-ES"/>
        </w:rPr>
        <w:t>.</w:t>
      </w:r>
    </w:p>
    <w:p w14:paraId="112D22B5" w14:textId="77777777" w:rsidR="005D69DA" w:rsidRPr="00AB2035" w:rsidRDefault="005D69DA" w:rsidP="00AB2035">
      <w:pPr>
        <w:jc w:val="both"/>
        <w:rPr>
          <w:lang w:val="es-ES"/>
        </w:rPr>
      </w:pPr>
    </w:p>
    <w:p w14:paraId="0B992CB5" w14:textId="77777777" w:rsidR="005D69DA" w:rsidRPr="00AB2035" w:rsidRDefault="005D69DA" w:rsidP="005D69DA">
      <w:pPr>
        <w:jc w:val="both"/>
        <w:rPr>
          <w:lang w:val="es-ES"/>
        </w:rPr>
      </w:pPr>
      <w:r w:rsidRPr="00AB2035">
        <w:rPr>
          <w:lang w:val="es-ES"/>
        </w:rPr>
        <w:t xml:space="preserve">Nota: El contrato será limitado </w:t>
      </w:r>
      <w:r w:rsidR="005F71F7">
        <w:rPr>
          <w:lang w:val="es-ES"/>
        </w:rPr>
        <w:t>a un período de doce (12) meses</w:t>
      </w:r>
      <w:r w:rsidRPr="00AB2035">
        <w:rPr>
          <w:lang w:val="es-ES"/>
        </w:rPr>
        <w:t xml:space="preserve"> sin perjuicio de que pueda extenderse previo acuerdo entre las partes integrantes y según lo dispuesto en las cláusulas correspondientes del acuerdo firmado entre ambas partes.</w:t>
      </w:r>
    </w:p>
    <w:p w14:paraId="0E54E304" w14:textId="680263D3" w:rsidR="00CE74E6" w:rsidRDefault="00CE74E6">
      <w:pPr>
        <w:pBdr>
          <w:bottom w:val="single" w:sz="6" w:space="1" w:color="auto"/>
        </w:pBdr>
        <w:rPr>
          <w:lang w:val="es-ES"/>
        </w:rPr>
      </w:pPr>
    </w:p>
    <w:p w14:paraId="3EBC951B" w14:textId="7B8D242E" w:rsidR="00064D3B" w:rsidRDefault="00064D3B">
      <w:pPr>
        <w:pBdr>
          <w:bottom w:val="single" w:sz="6" w:space="1" w:color="auto"/>
        </w:pBdr>
        <w:rPr>
          <w:lang w:val="es-ES"/>
        </w:rPr>
      </w:pPr>
    </w:p>
    <w:p w14:paraId="70B1F17E" w14:textId="30073057" w:rsidR="00064D3B" w:rsidRDefault="00064D3B">
      <w:pPr>
        <w:pBdr>
          <w:bottom w:val="single" w:sz="6" w:space="1" w:color="auto"/>
        </w:pBdr>
        <w:rPr>
          <w:lang w:val="es-ES"/>
        </w:rPr>
      </w:pPr>
    </w:p>
    <w:p w14:paraId="1ED65505" w14:textId="449756A7" w:rsidR="00064D3B" w:rsidRDefault="00064D3B">
      <w:pPr>
        <w:pBdr>
          <w:bottom w:val="single" w:sz="6" w:space="1" w:color="auto"/>
        </w:pBdr>
        <w:rPr>
          <w:lang w:val="es-ES"/>
        </w:rPr>
      </w:pPr>
    </w:p>
    <w:p w14:paraId="7CE41177" w14:textId="26CBB479" w:rsidR="00064D3B" w:rsidRDefault="00064D3B">
      <w:pPr>
        <w:pBdr>
          <w:bottom w:val="single" w:sz="6" w:space="1" w:color="auto"/>
        </w:pBdr>
        <w:rPr>
          <w:lang w:val="es-ES"/>
        </w:rPr>
      </w:pPr>
    </w:p>
    <w:p w14:paraId="1CCAC74B" w14:textId="417B351F" w:rsidR="00064D3B" w:rsidRDefault="00064D3B">
      <w:pPr>
        <w:pBdr>
          <w:bottom w:val="single" w:sz="6" w:space="1" w:color="auto"/>
        </w:pBdr>
        <w:rPr>
          <w:lang w:val="es-ES"/>
        </w:rPr>
      </w:pPr>
    </w:p>
    <w:p w14:paraId="633E09CB" w14:textId="3199C1BC" w:rsidR="00064D3B" w:rsidRDefault="00064D3B">
      <w:pPr>
        <w:pBdr>
          <w:bottom w:val="single" w:sz="6" w:space="1" w:color="auto"/>
        </w:pBdr>
        <w:rPr>
          <w:lang w:val="es-ES"/>
        </w:rPr>
      </w:pPr>
    </w:p>
    <w:p w14:paraId="72AA09F5" w14:textId="77777777" w:rsidR="00086D06" w:rsidRDefault="00086D06">
      <w:pPr>
        <w:pBdr>
          <w:bottom w:val="single" w:sz="6" w:space="1" w:color="auto"/>
        </w:pBdr>
        <w:rPr>
          <w:lang w:val="es-ES"/>
        </w:rPr>
      </w:pPr>
    </w:p>
    <w:p w14:paraId="6995B9F6" w14:textId="77777777" w:rsidR="0075792D" w:rsidRPr="00AB2035" w:rsidRDefault="0075792D">
      <w:pPr>
        <w:pBdr>
          <w:bottom w:val="single" w:sz="6" w:space="1" w:color="auto"/>
        </w:pBdr>
        <w:rPr>
          <w:lang w:val="es-ES"/>
        </w:rPr>
      </w:pPr>
    </w:p>
    <w:p w14:paraId="300C0456" w14:textId="77777777" w:rsidR="00FE797A" w:rsidRPr="00AB2035" w:rsidRDefault="00FE797A">
      <w:pPr>
        <w:rPr>
          <w:lang w:val="es-ES"/>
        </w:rPr>
      </w:pPr>
    </w:p>
    <w:p w14:paraId="580F1548" w14:textId="77777777" w:rsidR="00FE797A" w:rsidRPr="00AB2035" w:rsidRDefault="00FE797A">
      <w:pPr>
        <w:jc w:val="center"/>
        <w:rPr>
          <w:lang w:val="es-ES"/>
        </w:rPr>
      </w:pPr>
      <w:r w:rsidRPr="00AB2035">
        <w:rPr>
          <w:b/>
          <w:bCs/>
          <w:sz w:val="72"/>
          <w:szCs w:val="72"/>
          <w:lang w:val="es-ES"/>
        </w:rPr>
        <w:t>Apéndices</w:t>
      </w:r>
    </w:p>
    <w:p w14:paraId="55B05448" w14:textId="77777777" w:rsidR="00FE797A" w:rsidRPr="00AB2035" w:rsidRDefault="00FE797A">
      <w:pPr>
        <w:pBdr>
          <w:bottom w:val="single" w:sz="6" w:space="1" w:color="auto"/>
        </w:pBdr>
        <w:jc w:val="center"/>
        <w:rPr>
          <w:lang w:val="es-ES"/>
        </w:rPr>
      </w:pPr>
    </w:p>
    <w:p w14:paraId="689E21ED" w14:textId="77777777" w:rsidR="00FE797A" w:rsidRPr="00AB2035" w:rsidRDefault="00FE797A">
      <w:pPr>
        <w:rPr>
          <w:lang w:val="es-ES"/>
        </w:rPr>
      </w:pPr>
    </w:p>
    <w:p w14:paraId="15885DC9" w14:textId="77777777" w:rsidR="00FE797A" w:rsidRPr="00AB2035" w:rsidRDefault="00FE797A">
      <w:pPr>
        <w:rPr>
          <w:lang w:val="es-ES"/>
        </w:rPr>
      </w:pPr>
    </w:p>
    <w:p w14:paraId="2B82B5F2" w14:textId="77777777" w:rsidR="00FE797A" w:rsidRPr="00AB2035" w:rsidRDefault="00FE797A">
      <w:pPr>
        <w:rPr>
          <w:lang w:val="es-ES"/>
        </w:rPr>
      </w:pPr>
    </w:p>
    <w:p w14:paraId="7A0669FD" w14:textId="77777777" w:rsidR="00FE797A" w:rsidRPr="00AB2035" w:rsidRDefault="00FE797A">
      <w:pPr>
        <w:rPr>
          <w:sz w:val="28"/>
          <w:szCs w:val="28"/>
          <w:lang w:val="es-ES"/>
        </w:rPr>
      </w:pPr>
    </w:p>
    <w:p w14:paraId="631D14A8" w14:textId="30A6EDBF" w:rsidR="00FE797A" w:rsidRPr="00AB2035" w:rsidRDefault="51062F62">
      <w:pPr>
        <w:rPr>
          <w:sz w:val="28"/>
          <w:szCs w:val="28"/>
          <w:lang w:val="es-ES"/>
        </w:rPr>
      </w:pPr>
      <w:r w:rsidRPr="09306F0C">
        <w:rPr>
          <w:sz w:val="28"/>
          <w:szCs w:val="28"/>
          <w:u w:val="single"/>
          <w:lang w:val="es-ES"/>
        </w:rPr>
        <w:t xml:space="preserve">Apéndice </w:t>
      </w:r>
      <w:r w:rsidR="2A884A75" w:rsidRPr="09306F0C">
        <w:rPr>
          <w:sz w:val="28"/>
          <w:szCs w:val="28"/>
          <w:u w:val="single"/>
          <w:lang w:val="es-ES"/>
        </w:rPr>
        <w:t>A</w:t>
      </w:r>
      <w:r w:rsidRPr="09306F0C">
        <w:rPr>
          <w:sz w:val="28"/>
          <w:szCs w:val="28"/>
          <w:lang w:val="es-ES"/>
        </w:rPr>
        <w:t>:</w:t>
      </w:r>
      <w:r w:rsidR="383F96A9" w:rsidRPr="09306F0C">
        <w:rPr>
          <w:sz w:val="28"/>
          <w:szCs w:val="28"/>
          <w:lang w:val="es-ES"/>
        </w:rPr>
        <w:t xml:space="preserve"> </w:t>
      </w:r>
      <w:r w:rsidR="78C46AAB" w:rsidRPr="09306F0C">
        <w:rPr>
          <w:sz w:val="28"/>
          <w:szCs w:val="28"/>
          <w:lang w:val="es-ES"/>
        </w:rPr>
        <w:t>Cuestionario a completar por el proveedor de servicios financieros</w:t>
      </w:r>
      <w:r w:rsidR="383F96A9" w:rsidRPr="09306F0C">
        <w:rPr>
          <w:sz w:val="28"/>
          <w:szCs w:val="28"/>
          <w:lang w:val="es-ES"/>
        </w:rPr>
        <w:t>.</w:t>
      </w:r>
    </w:p>
    <w:p w14:paraId="6DAE53B6" w14:textId="77777777" w:rsidR="00FE797A" w:rsidRPr="00AB2035" w:rsidRDefault="00FE797A">
      <w:pPr>
        <w:rPr>
          <w:sz w:val="28"/>
          <w:szCs w:val="28"/>
          <w:lang w:val="es-ES"/>
        </w:rPr>
      </w:pPr>
    </w:p>
    <w:p w14:paraId="53CE4F6C" w14:textId="306A5471" w:rsidR="00486F4B" w:rsidRPr="00AB2035" w:rsidRDefault="51062F62">
      <w:pPr>
        <w:rPr>
          <w:sz w:val="28"/>
          <w:szCs w:val="28"/>
          <w:lang w:val="es-ES"/>
        </w:rPr>
      </w:pPr>
      <w:r w:rsidRPr="09306F0C">
        <w:rPr>
          <w:sz w:val="28"/>
          <w:szCs w:val="28"/>
          <w:u w:val="single"/>
          <w:lang w:val="es-ES"/>
        </w:rPr>
        <w:t xml:space="preserve">Apéndice </w:t>
      </w:r>
      <w:r w:rsidR="39861956" w:rsidRPr="09306F0C">
        <w:rPr>
          <w:sz w:val="28"/>
          <w:szCs w:val="28"/>
          <w:u w:val="single"/>
          <w:lang w:val="es-ES"/>
        </w:rPr>
        <w:t>B</w:t>
      </w:r>
      <w:r w:rsidRPr="09306F0C">
        <w:rPr>
          <w:sz w:val="28"/>
          <w:szCs w:val="28"/>
          <w:lang w:val="es-ES"/>
        </w:rPr>
        <w:t xml:space="preserve">: </w:t>
      </w:r>
      <w:r w:rsidR="07225A73" w:rsidRPr="09306F0C">
        <w:rPr>
          <w:sz w:val="28"/>
          <w:szCs w:val="28"/>
          <w:lang w:val="es-ES"/>
        </w:rPr>
        <w:t>Declaración de normas éticas para todos los contratistas de suministros, servicios y obras</w:t>
      </w:r>
    </w:p>
    <w:p w14:paraId="2CC9C810" w14:textId="77777777" w:rsidR="00486F4B" w:rsidRPr="00AB2035" w:rsidRDefault="00486F4B">
      <w:pPr>
        <w:rPr>
          <w:sz w:val="28"/>
          <w:szCs w:val="28"/>
          <w:lang w:val="es-ES"/>
        </w:rPr>
      </w:pPr>
    </w:p>
    <w:p w14:paraId="540CE1E2" w14:textId="08AC871A" w:rsidR="00EA1EDB" w:rsidRPr="00AB2035" w:rsidRDefault="383F96A9" w:rsidP="00EA1EDB">
      <w:pPr>
        <w:rPr>
          <w:sz w:val="28"/>
          <w:szCs w:val="28"/>
          <w:lang w:val="es-ES"/>
        </w:rPr>
      </w:pPr>
      <w:r w:rsidRPr="09306F0C">
        <w:rPr>
          <w:sz w:val="28"/>
          <w:szCs w:val="28"/>
          <w:u w:val="single"/>
          <w:lang w:val="es-ES"/>
        </w:rPr>
        <w:t xml:space="preserve">Apéndice </w:t>
      </w:r>
      <w:r w:rsidR="5B1182EA" w:rsidRPr="09306F0C">
        <w:rPr>
          <w:sz w:val="28"/>
          <w:szCs w:val="28"/>
          <w:u w:val="single"/>
          <w:lang w:val="es-ES"/>
        </w:rPr>
        <w:t>C</w:t>
      </w:r>
      <w:r w:rsidRPr="09306F0C">
        <w:rPr>
          <w:sz w:val="28"/>
          <w:szCs w:val="28"/>
          <w:lang w:val="es-ES"/>
        </w:rPr>
        <w:t xml:space="preserve">: </w:t>
      </w:r>
      <w:r w:rsidR="7FCB6E67" w:rsidRPr="09306F0C">
        <w:rPr>
          <w:sz w:val="28"/>
          <w:szCs w:val="28"/>
          <w:lang w:val="es-ES"/>
        </w:rPr>
        <w:t xml:space="preserve">Declaración de Conformidad y Compromiso a respetar el código ético de </w:t>
      </w:r>
      <w:r w:rsidR="6366081B" w:rsidRPr="09306F0C">
        <w:rPr>
          <w:sz w:val="28"/>
          <w:szCs w:val="28"/>
          <w:lang w:val="es-ES"/>
        </w:rPr>
        <w:t>Consejo Noruego para Refugiados</w:t>
      </w:r>
      <w:r w:rsidR="7FCB6E67" w:rsidRPr="09306F0C">
        <w:rPr>
          <w:sz w:val="28"/>
          <w:szCs w:val="28"/>
          <w:lang w:val="es-ES"/>
        </w:rPr>
        <w:t xml:space="preserve">. </w:t>
      </w:r>
    </w:p>
    <w:p w14:paraId="0D426D4D" w14:textId="77777777" w:rsidR="00486F4B" w:rsidRPr="00AB2035" w:rsidRDefault="00486F4B">
      <w:pPr>
        <w:rPr>
          <w:sz w:val="28"/>
          <w:szCs w:val="28"/>
          <w:lang w:val="es-ES"/>
        </w:rPr>
      </w:pPr>
    </w:p>
    <w:p w14:paraId="4867E06A" w14:textId="77777777" w:rsidR="00486F4B" w:rsidRPr="00AB2035" w:rsidRDefault="00486F4B">
      <w:pPr>
        <w:rPr>
          <w:sz w:val="28"/>
          <w:szCs w:val="28"/>
          <w:lang w:val="es-ES"/>
        </w:rPr>
      </w:pPr>
    </w:p>
    <w:p w14:paraId="54191A3F" w14:textId="7D4275BC" w:rsidR="00FE797A" w:rsidRDefault="00FE797A">
      <w:pPr>
        <w:rPr>
          <w:lang w:val="es-ES"/>
        </w:rPr>
      </w:pPr>
      <w:r w:rsidRPr="09306F0C">
        <w:rPr>
          <w:lang w:val="es-ES"/>
        </w:rPr>
        <w:br w:type="page"/>
      </w:r>
    </w:p>
    <w:p w14:paraId="45ACAC65" w14:textId="16DA6E82" w:rsidR="00486F4B" w:rsidRPr="00AB2035" w:rsidRDefault="383F96A9" w:rsidP="00AB2035">
      <w:pPr>
        <w:pStyle w:val="Ttulo1"/>
        <w:pBdr>
          <w:bottom w:val="single" w:sz="4" w:space="0" w:color="auto"/>
        </w:pBdr>
        <w:rPr>
          <w:lang w:val="es-ES"/>
        </w:rPr>
      </w:pPr>
      <w:bookmarkStart w:id="50" w:name="_Toc103940457"/>
      <w:bookmarkStart w:id="51" w:name="_Toc260912985"/>
      <w:bookmarkStart w:id="52" w:name="_Toc265170896"/>
      <w:bookmarkStart w:id="53" w:name="_Toc81470987"/>
      <w:bookmarkEnd w:id="50"/>
      <w:r w:rsidRPr="09306F0C">
        <w:rPr>
          <w:b w:val="0"/>
          <w:bCs w:val="0"/>
          <w:lang w:val="es-ES"/>
        </w:rPr>
        <w:lastRenderedPageBreak/>
        <w:t xml:space="preserve">Apéndice </w:t>
      </w:r>
      <w:r w:rsidR="120BE643" w:rsidRPr="09306F0C">
        <w:rPr>
          <w:b w:val="0"/>
          <w:bCs w:val="0"/>
          <w:lang w:val="es-ES"/>
        </w:rPr>
        <w:t>A</w:t>
      </w:r>
      <w:r w:rsidRPr="09306F0C">
        <w:rPr>
          <w:lang w:val="es-ES"/>
        </w:rPr>
        <w:t>:</w:t>
      </w:r>
      <w:bookmarkEnd w:id="51"/>
      <w:bookmarkEnd w:id="52"/>
      <w:bookmarkEnd w:id="53"/>
    </w:p>
    <w:p w14:paraId="0C5E7EAE" w14:textId="77777777" w:rsidR="00315CC6" w:rsidRPr="00AB2035" w:rsidRDefault="00315CC6" w:rsidP="00AB2035">
      <w:pPr>
        <w:pStyle w:val="Ttulo1"/>
        <w:pBdr>
          <w:bottom w:val="single" w:sz="4" w:space="0" w:color="auto"/>
        </w:pBdr>
        <w:rPr>
          <w:lang w:val="es-ES"/>
        </w:rPr>
      </w:pPr>
      <w:bookmarkStart w:id="54" w:name="_Toc81470988"/>
      <w:r w:rsidRPr="5FCCB784">
        <w:rPr>
          <w:lang w:val="es-ES"/>
        </w:rPr>
        <w:t>Cuestionario para proveedor de servicios financieros</w:t>
      </w:r>
      <w:bookmarkEnd w:id="54"/>
      <w:r w:rsidRPr="5FCCB784">
        <w:rPr>
          <w:lang w:val="es-ES"/>
        </w:rPr>
        <w:t xml:space="preserve"> </w:t>
      </w:r>
    </w:p>
    <w:p w14:paraId="202E807A" w14:textId="77777777" w:rsidR="00315CC6" w:rsidRPr="00AB2035" w:rsidRDefault="00315CC6" w:rsidP="00315CC6">
      <w:pPr>
        <w:rPr>
          <w:sz w:val="16"/>
          <w:szCs w:val="16"/>
          <w:lang w:val="en-US"/>
        </w:rPr>
      </w:pPr>
    </w:p>
    <w:p w14:paraId="330382B1" w14:textId="77777777" w:rsidR="00315CC6" w:rsidRPr="00AB2035" w:rsidRDefault="00315CC6" w:rsidP="00315CC6">
      <w:pPr>
        <w:rPr>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C52D44" w14:paraId="5686D93D" w14:textId="77777777" w:rsidTr="00C52D44">
        <w:trPr>
          <w:trHeight w:val="509"/>
        </w:trPr>
        <w:tc>
          <w:tcPr>
            <w:tcW w:w="5000" w:type="pct"/>
            <w:gridSpan w:val="2"/>
            <w:vMerge w:val="restart"/>
            <w:shd w:val="clear" w:color="auto" w:fill="auto"/>
            <w:noWrap/>
            <w:hideMark/>
          </w:tcPr>
          <w:p w14:paraId="28B986E3" w14:textId="77777777" w:rsidR="006D0395" w:rsidRPr="00C52D44" w:rsidRDefault="006D0395" w:rsidP="00C52D44">
            <w:pPr>
              <w:jc w:val="center"/>
              <w:rPr>
                <w:rFonts w:cs="Calibri"/>
                <w:b/>
                <w:bCs/>
                <w:sz w:val="28"/>
                <w:szCs w:val="28"/>
                <w:lang w:val="es-CO"/>
              </w:rPr>
            </w:pPr>
          </w:p>
          <w:p w14:paraId="707869FC" w14:textId="77777777" w:rsidR="00315CC6" w:rsidRPr="00C52D44" w:rsidRDefault="008A2B79" w:rsidP="00C52D44">
            <w:pPr>
              <w:jc w:val="center"/>
              <w:rPr>
                <w:rFonts w:cs="Calibri"/>
                <w:b/>
                <w:bCs/>
                <w:sz w:val="28"/>
                <w:szCs w:val="28"/>
                <w:lang w:val="es-CO"/>
              </w:rPr>
            </w:pPr>
            <w:r w:rsidRPr="00C52D44">
              <w:rPr>
                <w:rFonts w:cs="Calibri"/>
                <w:b/>
                <w:bCs/>
                <w:sz w:val="28"/>
                <w:szCs w:val="28"/>
                <w:lang w:val="es-CO"/>
              </w:rPr>
              <w:t>SERVICIOS FINANCIEROS PRESTADOS Y COBERTURA</w:t>
            </w:r>
          </w:p>
        </w:tc>
      </w:tr>
      <w:tr w:rsidR="00315CC6" w:rsidRPr="00C52D44" w14:paraId="1BE76C42" w14:textId="77777777" w:rsidTr="00C52D44">
        <w:trPr>
          <w:trHeight w:val="315"/>
        </w:trPr>
        <w:tc>
          <w:tcPr>
            <w:tcW w:w="5000" w:type="pct"/>
            <w:gridSpan w:val="2"/>
            <w:vMerge/>
            <w:shd w:val="clear" w:color="auto" w:fill="auto"/>
            <w:hideMark/>
          </w:tcPr>
          <w:p w14:paraId="0E48DA32" w14:textId="77777777" w:rsidR="00315CC6" w:rsidRPr="00C52D44" w:rsidRDefault="00315CC6" w:rsidP="00315CC6">
            <w:pPr>
              <w:rPr>
                <w:rFonts w:cs="Calibri"/>
                <w:b/>
                <w:bCs/>
                <w:color w:val="FFFFFF"/>
                <w:sz w:val="28"/>
                <w:szCs w:val="28"/>
                <w:lang w:val="es-CO"/>
              </w:rPr>
            </w:pPr>
          </w:p>
        </w:tc>
      </w:tr>
      <w:tr w:rsidR="00315CC6" w:rsidRPr="00C52D44" w14:paraId="72FE551E" w14:textId="77777777" w:rsidTr="00C52D44">
        <w:trPr>
          <w:trHeight w:val="560"/>
        </w:trPr>
        <w:tc>
          <w:tcPr>
            <w:tcW w:w="2751" w:type="pct"/>
            <w:shd w:val="clear" w:color="auto" w:fill="auto"/>
            <w:hideMark/>
          </w:tcPr>
          <w:p w14:paraId="1830ED61" w14:textId="77777777" w:rsidR="00315CC6" w:rsidRPr="00C52D44" w:rsidRDefault="008A2B79" w:rsidP="00315CC6">
            <w:pPr>
              <w:rPr>
                <w:rFonts w:cs="Calibri"/>
                <w:b/>
                <w:bCs/>
                <w:color w:val="000000"/>
                <w:lang w:val="es-CO"/>
              </w:rPr>
            </w:pPr>
            <w:r w:rsidRPr="00C52D44">
              <w:rPr>
                <w:rFonts w:cs="Calibri"/>
                <w:b/>
                <w:bCs/>
                <w:color w:val="000000"/>
                <w:lang w:val="es-CO"/>
              </w:rPr>
              <w:t>¿Qué servicios de transferencia de efectivo ofrecen? (tarjetas de débito, remesas, transferencias móviles, etc.</w:t>
            </w:r>
            <w:r w:rsidR="00F7028C">
              <w:rPr>
                <w:rFonts w:cs="Calibri"/>
                <w:b/>
                <w:bCs/>
                <w:color w:val="000000"/>
                <w:lang w:val="es-CO"/>
              </w:rPr>
              <w:t xml:space="preserve"> Enliste todos los disponibles</w:t>
            </w:r>
            <w:r w:rsidRPr="00C52D44">
              <w:rPr>
                <w:rFonts w:cs="Calibri"/>
                <w:b/>
                <w:bCs/>
                <w:color w:val="000000"/>
                <w:lang w:val="es-CO"/>
              </w:rPr>
              <w:t>)</w:t>
            </w:r>
          </w:p>
        </w:tc>
        <w:tc>
          <w:tcPr>
            <w:tcW w:w="2249" w:type="pct"/>
            <w:shd w:val="clear" w:color="auto" w:fill="auto"/>
            <w:noWrap/>
            <w:hideMark/>
          </w:tcPr>
          <w:p w14:paraId="280F6E11" w14:textId="77777777" w:rsidR="00315CC6" w:rsidRPr="00C52D44" w:rsidRDefault="00315CC6" w:rsidP="00315CC6">
            <w:pPr>
              <w:rPr>
                <w:rFonts w:cs="Calibri"/>
                <w:color w:val="000000"/>
                <w:lang w:val="fr-FR"/>
              </w:rPr>
            </w:pPr>
            <w:r w:rsidRPr="00C52D44">
              <w:rPr>
                <w:rFonts w:cs="Calibri"/>
                <w:color w:val="000000"/>
                <w:lang w:val="fr-FR"/>
              </w:rPr>
              <w:t> </w:t>
            </w:r>
          </w:p>
        </w:tc>
      </w:tr>
      <w:tr w:rsidR="00315CC6" w:rsidRPr="00C52D44" w14:paraId="24ED14C4" w14:textId="77777777" w:rsidTr="00C52D44">
        <w:trPr>
          <w:trHeight w:val="300"/>
        </w:trPr>
        <w:tc>
          <w:tcPr>
            <w:tcW w:w="2751" w:type="pct"/>
            <w:shd w:val="clear" w:color="auto" w:fill="auto"/>
          </w:tcPr>
          <w:p w14:paraId="22146306" w14:textId="77777777" w:rsidR="00315CC6" w:rsidRPr="00C52D44" w:rsidRDefault="000137AB" w:rsidP="00315CC6">
            <w:pPr>
              <w:rPr>
                <w:rFonts w:cs="Calibri"/>
                <w:b/>
                <w:bCs/>
                <w:color w:val="000000"/>
                <w:lang w:val="en-US"/>
              </w:rPr>
            </w:pPr>
            <w:r w:rsidRPr="00C52D44">
              <w:rPr>
                <w:rFonts w:cs="Calibri"/>
                <w:b/>
                <w:bCs/>
                <w:color w:val="000000"/>
                <w:lang w:val="en-US"/>
              </w:rPr>
              <w:t>¿Cómo funciona el servicio?</w:t>
            </w:r>
          </w:p>
        </w:tc>
        <w:tc>
          <w:tcPr>
            <w:tcW w:w="2249" w:type="pct"/>
            <w:shd w:val="clear" w:color="auto" w:fill="auto"/>
            <w:noWrap/>
            <w:hideMark/>
          </w:tcPr>
          <w:p w14:paraId="0327B23A" w14:textId="77777777" w:rsidR="00315CC6" w:rsidRPr="00C52D44" w:rsidRDefault="00315CC6" w:rsidP="00315CC6">
            <w:pPr>
              <w:rPr>
                <w:rFonts w:cs="Calibri"/>
                <w:color w:val="000000"/>
                <w:lang w:val="en-US"/>
              </w:rPr>
            </w:pPr>
            <w:r w:rsidRPr="00C52D44">
              <w:rPr>
                <w:rFonts w:cs="Calibri"/>
                <w:color w:val="000000"/>
                <w:lang w:val="en-US"/>
              </w:rPr>
              <w:t> </w:t>
            </w:r>
          </w:p>
        </w:tc>
      </w:tr>
      <w:tr w:rsidR="00315CC6" w:rsidRPr="00C52D44" w14:paraId="64C05D76" w14:textId="77777777" w:rsidTr="00C52D44">
        <w:trPr>
          <w:trHeight w:val="300"/>
        </w:trPr>
        <w:tc>
          <w:tcPr>
            <w:tcW w:w="2751" w:type="pct"/>
            <w:shd w:val="clear" w:color="auto" w:fill="auto"/>
            <w:hideMark/>
          </w:tcPr>
          <w:p w14:paraId="364277CD" w14:textId="77777777" w:rsidR="00315CC6" w:rsidRPr="00C52D44" w:rsidRDefault="008A2B79" w:rsidP="00315CC6">
            <w:pPr>
              <w:rPr>
                <w:rFonts w:cs="Calibri"/>
                <w:b/>
                <w:bCs/>
                <w:color w:val="000000"/>
                <w:lang w:val="es-CO"/>
              </w:rPr>
            </w:pPr>
            <w:r w:rsidRPr="00C52D44">
              <w:rPr>
                <w:rFonts w:cs="Calibri"/>
                <w:b/>
                <w:bCs/>
                <w:color w:val="000000"/>
                <w:lang w:val="es-CO"/>
              </w:rPr>
              <w:t>¿Es posible tener varios usuarios para la misma cuenta?</w:t>
            </w:r>
          </w:p>
        </w:tc>
        <w:tc>
          <w:tcPr>
            <w:tcW w:w="2249" w:type="pct"/>
            <w:shd w:val="clear" w:color="auto" w:fill="auto"/>
            <w:noWrap/>
            <w:hideMark/>
          </w:tcPr>
          <w:p w14:paraId="2EFAC0BA"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C23C705" w14:textId="77777777" w:rsidTr="00C52D44">
        <w:trPr>
          <w:trHeight w:val="300"/>
        </w:trPr>
        <w:tc>
          <w:tcPr>
            <w:tcW w:w="2751" w:type="pct"/>
            <w:shd w:val="clear" w:color="auto" w:fill="auto"/>
            <w:hideMark/>
          </w:tcPr>
          <w:p w14:paraId="42CE530E" w14:textId="77777777" w:rsidR="00315CC6" w:rsidRPr="00C52D44" w:rsidRDefault="008A2B79" w:rsidP="00315CC6">
            <w:pPr>
              <w:rPr>
                <w:rFonts w:cs="Calibri"/>
                <w:b/>
                <w:bCs/>
                <w:color w:val="000000"/>
                <w:lang w:val="es-CO"/>
              </w:rPr>
            </w:pPr>
            <w:r w:rsidRPr="00C52D44">
              <w:rPr>
                <w:rFonts w:cs="Calibri"/>
                <w:b/>
                <w:bCs/>
                <w:color w:val="000000"/>
                <w:lang w:val="es-CO"/>
              </w:rPr>
              <w:t>¿Qué áreas geográficas cubren estos servicios</w:t>
            </w:r>
            <w:r w:rsidR="00F7028C">
              <w:rPr>
                <w:rFonts w:cs="Calibri"/>
                <w:b/>
                <w:bCs/>
                <w:color w:val="000000"/>
                <w:lang w:val="es-CO"/>
              </w:rPr>
              <w:t xml:space="preserve"> que enlistó anteriormente</w:t>
            </w:r>
            <w:r w:rsidRPr="00C52D44">
              <w:rPr>
                <w:rFonts w:cs="Calibri"/>
                <w:b/>
                <w:bCs/>
                <w:color w:val="000000"/>
                <w:lang w:val="es-CO"/>
              </w:rPr>
              <w:t>?</w:t>
            </w:r>
          </w:p>
        </w:tc>
        <w:tc>
          <w:tcPr>
            <w:tcW w:w="2249" w:type="pct"/>
            <w:shd w:val="clear" w:color="auto" w:fill="auto"/>
            <w:noWrap/>
            <w:hideMark/>
          </w:tcPr>
          <w:p w14:paraId="00551C1A"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1BD210E" w14:textId="77777777" w:rsidTr="00C52D44">
        <w:trPr>
          <w:trHeight w:val="590"/>
        </w:trPr>
        <w:tc>
          <w:tcPr>
            <w:tcW w:w="2751" w:type="pct"/>
            <w:shd w:val="clear" w:color="auto" w:fill="auto"/>
            <w:hideMark/>
          </w:tcPr>
          <w:p w14:paraId="6396DFC9" w14:textId="77777777" w:rsidR="00315CC6" w:rsidRPr="00C52D44" w:rsidRDefault="00E45FE1" w:rsidP="00315CC6">
            <w:pPr>
              <w:rPr>
                <w:rFonts w:cs="Calibri"/>
                <w:b/>
                <w:bCs/>
                <w:color w:val="000000"/>
                <w:lang w:val="es-CO"/>
              </w:rPr>
            </w:pPr>
            <w:r w:rsidRPr="00C52D44">
              <w:rPr>
                <w:rFonts w:cs="Calibri"/>
                <w:b/>
                <w:bCs/>
                <w:color w:val="000000"/>
                <w:lang w:val="es-CO"/>
              </w:rPr>
              <w:t>¿Cuántos agentes, puntos de venta o sucursales tiene y dónde están ubicados?</w:t>
            </w:r>
          </w:p>
        </w:tc>
        <w:tc>
          <w:tcPr>
            <w:tcW w:w="2249" w:type="pct"/>
            <w:shd w:val="clear" w:color="auto" w:fill="auto"/>
            <w:noWrap/>
            <w:hideMark/>
          </w:tcPr>
          <w:p w14:paraId="2E14097F"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08D38E78" w14:textId="77777777" w:rsidTr="00C52D44">
        <w:trPr>
          <w:trHeight w:val="730"/>
        </w:trPr>
        <w:tc>
          <w:tcPr>
            <w:tcW w:w="2751" w:type="pct"/>
            <w:shd w:val="clear" w:color="auto" w:fill="auto"/>
            <w:hideMark/>
          </w:tcPr>
          <w:p w14:paraId="5FAA00B5" w14:textId="77777777" w:rsidR="00315CC6" w:rsidRPr="00C52D44" w:rsidRDefault="00E45FE1" w:rsidP="00315CC6">
            <w:pPr>
              <w:rPr>
                <w:rFonts w:cs="Calibri"/>
                <w:b/>
                <w:bCs/>
                <w:color w:val="000000"/>
                <w:lang w:val="es-CO"/>
              </w:rPr>
            </w:pPr>
            <w:r w:rsidRPr="00C52D44">
              <w:rPr>
                <w:rFonts w:cs="Calibri"/>
                <w:b/>
                <w:bCs/>
                <w:color w:val="000000"/>
                <w:lang w:val="es-CO"/>
              </w:rPr>
              <w:t>¿Tienen sus agentes alguna formación</w:t>
            </w:r>
            <w:r w:rsidR="00F7028C">
              <w:rPr>
                <w:rFonts w:cs="Calibri"/>
                <w:b/>
                <w:bCs/>
                <w:color w:val="000000"/>
                <w:lang w:val="es-CO"/>
              </w:rPr>
              <w:t>/educación</w:t>
            </w:r>
            <w:r w:rsidRPr="00C52D44">
              <w:rPr>
                <w:rFonts w:cs="Calibri"/>
                <w:b/>
                <w:bCs/>
                <w:color w:val="000000"/>
                <w:lang w:val="es-CO"/>
              </w:rPr>
              <w:t xml:space="preserve"> formal?</w:t>
            </w:r>
          </w:p>
        </w:tc>
        <w:tc>
          <w:tcPr>
            <w:tcW w:w="2249" w:type="pct"/>
            <w:shd w:val="clear" w:color="auto" w:fill="auto"/>
            <w:noWrap/>
            <w:hideMark/>
          </w:tcPr>
          <w:p w14:paraId="17EA0BCE"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371AA75" w14:textId="77777777" w:rsidTr="00C52D44">
        <w:trPr>
          <w:trHeight w:val="300"/>
        </w:trPr>
        <w:tc>
          <w:tcPr>
            <w:tcW w:w="2751" w:type="pct"/>
            <w:shd w:val="clear" w:color="auto" w:fill="auto"/>
            <w:hideMark/>
          </w:tcPr>
          <w:p w14:paraId="370D40A6" w14:textId="77777777" w:rsidR="00315CC6" w:rsidRPr="00C52D44" w:rsidRDefault="00E45FE1" w:rsidP="00315CC6">
            <w:pPr>
              <w:rPr>
                <w:rFonts w:cs="Calibri"/>
                <w:b/>
                <w:bCs/>
                <w:color w:val="000000"/>
                <w:lang w:val="es-CO"/>
              </w:rPr>
            </w:pPr>
            <w:r w:rsidRPr="00C52D44">
              <w:rPr>
                <w:rFonts w:cs="Calibri"/>
                <w:b/>
                <w:bCs/>
                <w:color w:val="000000"/>
                <w:lang w:val="es-CO"/>
              </w:rPr>
              <w:t xml:space="preserve">¿Cuál es la cobertura geográfica de </w:t>
            </w:r>
            <w:r w:rsidR="00F7028C">
              <w:rPr>
                <w:rFonts w:cs="Calibri"/>
                <w:b/>
                <w:bCs/>
                <w:color w:val="000000"/>
                <w:lang w:val="es-CO"/>
              </w:rPr>
              <w:t xml:space="preserve">todos </w:t>
            </w:r>
            <w:r w:rsidRPr="00C52D44">
              <w:rPr>
                <w:rFonts w:cs="Calibri"/>
                <w:b/>
                <w:bCs/>
                <w:color w:val="000000"/>
                <w:lang w:val="es-CO"/>
              </w:rPr>
              <w:t>sus servicios?</w:t>
            </w:r>
          </w:p>
        </w:tc>
        <w:tc>
          <w:tcPr>
            <w:tcW w:w="2249" w:type="pct"/>
            <w:shd w:val="clear" w:color="auto" w:fill="auto"/>
            <w:noWrap/>
            <w:hideMark/>
          </w:tcPr>
          <w:p w14:paraId="1275FCD8"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6808B330" w14:textId="77777777" w:rsidTr="00C52D44">
        <w:trPr>
          <w:trHeight w:val="590"/>
        </w:trPr>
        <w:tc>
          <w:tcPr>
            <w:tcW w:w="2751" w:type="pct"/>
            <w:shd w:val="clear" w:color="auto" w:fill="auto"/>
            <w:hideMark/>
          </w:tcPr>
          <w:p w14:paraId="4AA528FD" w14:textId="77777777" w:rsidR="00315CC6" w:rsidRPr="00C52D44" w:rsidRDefault="00E45FE1" w:rsidP="00315CC6">
            <w:pPr>
              <w:rPr>
                <w:rFonts w:cs="Calibri"/>
                <w:b/>
                <w:bCs/>
                <w:color w:val="000000"/>
                <w:lang w:val="es-CO"/>
              </w:rPr>
            </w:pPr>
            <w:r w:rsidRPr="00C52D44">
              <w:rPr>
                <w:rFonts w:cs="Calibri"/>
                <w:b/>
                <w:bCs/>
                <w:color w:val="000000"/>
                <w:lang w:val="es-CO"/>
              </w:rPr>
              <w:t>¿A qué tipo y a cuántos clientes llegan estos servicios?</w:t>
            </w:r>
          </w:p>
        </w:tc>
        <w:tc>
          <w:tcPr>
            <w:tcW w:w="2249" w:type="pct"/>
            <w:shd w:val="clear" w:color="auto" w:fill="auto"/>
            <w:noWrap/>
            <w:hideMark/>
          </w:tcPr>
          <w:p w14:paraId="3D224D9F" w14:textId="77777777" w:rsidR="00315CC6" w:rsidRPr="00C52D44" w:rsidRDefault="00315CC6" w:rsidP="00315CC6">
            <w:pPr>
              <w:rPr>
                <w:rFonts w:cs="Calibri"/>
                <w:color w:val="000000"/>
                <w:lang w:val="es-CO"/>
              </w:rPr>
            </w:pPr>
            <w:r w:rsidRPr="00C52D44">
              <w:rPr>
                <w:rFonts w:cs="Calibri"/>
                <w:color w:val="000000"/>
                <w:lang w:val="es-CO"/>
              </w:rPr>
              <w:t> </w:t>
            </w:r>
          </w:p>
        </w:tc>
      </w:tr>
    </w:tbl>
    <w:p w14:paraId="30CF1DE4" w14:textId="77777777" w:rsidR="00315CC6" w:rsidRPr="00E45FE1" w:rsidRDefault="00315CC6" w:rsidP="00315CC6">
      <w:pPr>
        <w:rPr>
          <w:sz w:val="16"/>
          <w:szCs w:val="16"/>
          <w:lang w:val="es-CO"/>
        </w:rPr>
      </w:pPr>
    </w:p>
    <w:p w14:paraId="14BA8B6C" w14:textId="77777777" w:rsidR="00315CC6" w:rsidRPr="00E45FE1" w:rsidRDefault="00315CC6" w:rsidP="00315CC6">
      <w:pPr>
        <w:rPr>
          <w:sz w:val="16"/>
          <w:szCs w:val="16"/>
          <w:lang w:val="es-CO"/>
        </w:rPr>
      </w:pPr>
    </w:p>
    <w:p w14:paraId="53836EAC" w14:textId="77777777" w:rsidR="00315CC6" w:rsidRPr="00E45FE1" w:rsidRDefault="00315CC6" w:rsidP="00315CC6">
      <w:pPr>
        <w:rPr>
          <w:sz w:val="16"/>
          <w:szCs w:val="16"/>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AB2035" w14:paraId="67A88762" w14:textId="77777777" w:rsidTr="00C52D44">
        <w:trPr>
          <w:trHeight w:val="509"/>
        </w:trPr>
        <w:tc>
          <w:tcPr>
            <w:tcW w:w="5000" w:type="pct"/>
            <w:gridSpan w:val="2"/>
            <w:vMerge w:val="restart"/>
            <w:shd w:val="clear" w:color="auto" w:fill="auto"/>
            <w:noWrap/>
            <w:hideMark/>
          </w:tcPr>
          <w:p w14:paraId="74399E6A" w14:textId="77777777" w:rsidR="006D0395" w:rsidRPr="00C52D44" w:rsidRDefault="006D0395" w:rsidP="00C52D44">
            <w:pPr>
              <w:jc w:val="center"/>
              <w:rPr>
                <w:rFonts w:cs="Calibri"/>
                <w:b/>
                <w:bCs/>
                <w:sz w:val="28"/>
                <w:szCs w:val="28"/>
                <w:lang w:val="es-ES"/>
              </w:rPr>
            </w:pPr>
          </w:p>
          <w:p w14:paraId="617F31DB" w14:textId="77777777" w:rsidR="00315CC6" w:rsidRPr="00C52D44" w:rsidRDefault="00E45FE1" w:rsidP="00C52D44">
            <w:pPr>
              <w:jc w:val="center"/>
              <w:rPr>
                <w:rFonts w:cs="Calibri"/>
                <w:b/>
                <w:bCs/>
                <w:sz w:val="28"/>
                <w:szCs w:val="28"/>
                <w:lang w:val="es-ES"/>
              </w:rPr>
            </w:pPr>
            <w:r w:rsidRPr="00C52D44">
              <w:rPr>
                <w:rFonts w:cs="Calibri"/>
                <w:b/>
                <w:bCs/>
                <w:sz w:val="28"/>
                <w:szCs w:val="28"/>
                <w:lang w:val="es-ES"/>
              </w:rPr>
              <w:t>COSTOS</w:t>
            </w:r>
          </w:p>
        </w:tc>
      </w:tr>
      <w:tr w:rsidR="00315CC6" w:rsidRPr="00AB2035" w14:paraId="131B1D18" w14:textId="77777777" w:rsidTr="00C52D44">
        <w:trPr>
          <w:trHeight w:val="315"/>
        </w:trPr>
        <w:tc>
          <w:tcPr>
            <w:tcW w:w="5000" w:type="pct"/>
            <w:gridSpan w:val="2"/>
            <w:vMerge/>
            <w:shd w:val="clear" w:color="auto" w:fill="auto"/>
            <w:hideMark/>
          </w:tcPr>
          <w:p w14:paraId="475E98DC" w14:textId="77777777" w:rsidR="00315CC6" w:rsidRPr="00C52D44" w:rsidRDefault="00315CC6" w:rsidP="00315CC6">
            <w:pPr>
              <w:rPr>
                <w:rFonts w:cs="Calibri"/>
                <w:b/>
                <w:bCs/>
                <w:color w:val="FFFFFF"/>
                <w:sz w:val="28"/>
                <w:szCs w:val="28"/>
                <w:lang w:val="es-ES"/>
              </w:rPr>
            </w:pPr>
          </w:p>
        </w:tc>
      </w:tr>
      <w:tr w:rsidR="00315CC6" w:rsidRPr="00C52D44" w14:paraId="57F698B9" w14:textId="77777777" w:rsidTr="00C52D44">
        <w:trPr>
          <w:trHeight w:val="880"/>
        </w:trPr>
        <w:tc>
          <w:tcPr>
            <w:tcW w:w="2751" w:type="pct"/>
            <w:shd w:val="clear" w:color="auto" w:fill="auto"/>
            <w:hideMark/>
          </w:tcPr>
          <w:p w14:paraId="1237EE26" w14:textId="77777777" w:rsidR="00315CC6" w:rsidRPr="00C52D44" w:rsidRDefault="00E45FE1" w:rsidP="00315CC6">
            <w:pPr>
              <w:rPr>
                <w:rFonts w:cs="Calibri"/>
                <w:b/>
                <w:bCs/>
                <w:color w:val="000000"/>
                <w:lang w:val="es-CO"/>
              </w:rPr>
            </w:pPr>
            <w:r w:rsidRPr="00C52D44">
              <w:rPr>
                <w:rFonts w:cs="Calibri"/>
                <w:b/>
                <w:bCs/>
                <w:color w:val="000000"/>
                <w:lang w:val="es-CO"/>
              </w:rPr>
              <w:t>¿Cuáles son los costos asociados con los servicios de transferencia de efectivo (costos fijos, tarifas de transacción, otras tarifas, seguros, etc.)?</w:t>
            </w:r>
          </w:p>
        </w:tc>
        <w:tc>
          <w:tcPr>
            <w:tcW w:w="2249" w:type="pct"/>
            <w:shd w:val="clear" w:color="auto" w:fill="auto"/>
            <w:noWrap/>
            <w:hideMark/>
          </w:tcPr>
          <w:p w14:paraId="06B7E5C6"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029E1424" w14:textId="77777777" w:rsidTr="00C52D44">
        <w:trPr>
          <w:trHeight w:val="590"/>
        </w:trPr>
        <w:tc>
          <w:tcPr>
            <w:tcW w:w="2751" w:type="pct"/>
            <w:shd w:val="clear" w:color="auto" w:fill="auto"/>
            <w:hideMark/>
          </w:tcPr>
          <w:p w14:paraId="2A4DC919" w14:textId="77777777" w:rsidR="00315CC6" w:rsidRPr="00C52D44" w:rsidRDefault="00E45FE1" w:rsidP="00315CC6">
            <w:pPr>
              <w:rPr>
                <w:rFonts w:cs="Calibri"/>
                <w:b/>
                <w:bCs/>
                <w:color w:val="000000"/>
                <w:lang w:val="es-CO"/>
              </w:rPr>
            </w:pPr>
            <w:r w:rsidRPr="00C52D44">
              <w:rPr>
                <w:rFonts w:cs="Calibri"/>
                <w:b/>
                <w:bCs/>
                <w:color w:val="000000"/>
                <w:lang w:val="es-CO"/>
              </w:rPr>
              <w:t>¿Serían diferentes estos costos si estos servicios se ofrecieran en áreas remotas o con problemas de seguridad?</w:t>
            </w:r>
          </w:p>
        </w:tc>
        <w:tc>
          <w:tcPr>
            <w:tcW w:w="2249" w:type="pct"/>
            <w:shd w:val="clear" w:color="auto" w:fill="auto"/>
            <w:noWrap/>
            <w:hideMark/>
          </w:tcPr>
          <w:p w14:paraId="0528A066"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12F834B1" w14:textId="77777777" w:rsidTr="00CE74E6">
        <w:trPr>
          <w:trHeight w:val="850"/>
        </w:trPr>
        <w:tc>
          <w:tcPr>
            <w:tcW w:w="2751" w:type="pct"/>
            <w:shd w:val="clear" w:color="auto" w:fill="auto"/>
            <w:hideMark/>
          </w:tcPr>
          <w:p w14:paraId="05776D91" w14:textId="77777777" w:rsidR="00E45FE1" w:rsidRPr="00C52D44" w:rsidRDefault="00E45FE1" w:rsidP="00E45FE1">
            <w:pPr>
              <w:rPr>
                <w:rFonts w:cs="Calibri"/>
                <w:b/>
                <w:bCs/>
                <w:color w:val="000000"/>
                <w:lang w:val="es-CO"/>
              </w:rPr>
            </w:pPr>
            <w:r w:rsidRPr="00C52D44">
              <w:rPr>
                <w:rFonts w:cs="Calibri"/>
                <w:b/>
                <w:bCs/>
                <w:color w:val="000000"/>
                <w:lang w:val="es-CO"/>
              </w:rPr>
              <w:t>¿Qué ahorro de costes por transacción ofrece para sumas mayores o un mayor número de destinatarios de pago?</w:t>
            </w:r>
            <w:r w:rsidR="00315CC6" w:rsidRPr="00C52D44">
              <w:rPr>
                <w:rFonts w:cs="Calibri"/>
                <w:b/>
                <w:bCs/>
                <w:color w:val="000000"/>
                <w:lang w:val="es-CO"/>
              </w:rPr>
              <w:br/>
            </w:r>
          </w:p>
          <w:p w14:paraId="51B307E7" w14:textId="77777777" w:rsidR="00315CC6" w:rsidRPr="00C52D44" w:rsidRDefault="00315CC6" w:rsidP="00E45FE1">
            <w:pPr>
              <w:rPr>
                <w:rFonts w:cs="Calibri"/>
                <w:b/>
                <w:bCs/>
                <w:color w:val="000000"/>
                <w:lang w:val="es-CO"/>
              </w:rPr>
            </w:pPr>
          </w:p>
        </w:tc>
        <w:tc>
          <w:tcPr>
            <w:tcW w:w="2249" w:type="pct"/>
            <w:shd w:val="clear" w:color="auto" w:fill="auto"/>
            <w:noWrap/>
            <w:hideMark/>
          </w:tcPr>
          <w:p w14:paraId="5C430A8A" w14:textId="77777777" w:rsidR="00315CC6" w:rsidRPr="00C52D44" w:rsidRDefault="00315CC6" w:rsidP="00315CC6">
            <w:pPr>
              <w:rPr>
                <w:rFonts w:cs="Calibri"/>
                <w:color w:val="000000"/>
                <w:lang w:val="es-CO"/>
              </w:rPr>
            </w:pPr>
            <w:r w:rsidRPr="00C52D44">
              <w:rPr>
                <w:rFonts w:cs="Calibri"/>
                <w:color w:val="000000"/>
                <w:lang w:val="es-CO"/>
              </w:rPr>
              <w:t> </w:t>
            </w:r>
          </w:p>
        </w:tc>
      </w:tr>
      <w:tr w:rsidR="002C3F93" w:rsidRPr="00C52D44" w14:paraId="31AC6276" w14:textId="77777777" w:rsidTr="00CE74E6">
        <w:trPr>
          <w:trHeight w:val="483"/>
        </w:trPr>
        <w:tc>
          <w:tcPr>
            <w:tcW w:w="2751" w:type="pct"/>
            <w:shd w:val="clear" w:color="auto" w:fill="auto"/>
          </w:tcPr>
          <w:p w14:paraId="570A14A2" w14:textId="77777777" w:rsidR="002C3F93" w:rsidRPr="00C52D44" w:rsidRDefault="002C3F93" w:rsidP="00E45FE1">
            <w:pPr>
              <w:rPr>
                <w:rFonts w:cs="Calibri"/>
                <w:b/>
                <w:bCs/>
                <w:color w:val="000000"/>
                <w:lang w:val="es-CO"/>
              </w:rPr>
            </w:pPr>
            <w:r>
              <w:rPr>
                <w:rFonts w:cs="Calibri"/>
                <w:b/>
                <w:bCs/>
                <w:color w:val="000000"/>
                <w:lang w:val="es-CO"/>
              </w:rPr>
              <w:t>¿Cuánto es el costo por tarjeta</w:t>
            </w:r>
            <w:r w:rsidR="00CE74E6">
              <w:rPr>
                <w:rFonts w:cs="Calibri"/>
                <w:b/>
                <w:bCs/>
                <w:color w:val="000000"/>
                <w:lang w:val="es-CO"/>
              </w:rPr>
              <w:t xml:space="preserve"> o medio de pago ofertado</w:t>
            </w:r>
            <w:r>
              <w:rPr>
                <w:rFonts w:cs="Calibri"/>
                <w:b/>
                <w:bCs/>
                <w:color w:val="000000"/>
                <w:lang w:val="es-CO"/>
              </w:rPr>
              <w:t xml:space="preserve">? </w:t>
            </w:r>
          </w:p>
        </w:tc>
        <w:tc>
          <w:tcPr>
            <w:tcW w:w="2249" w:type="pct"/>
            <w:shd w:val="clear" w:color="auto" w:fill="auto"/>
            <w:noWrap/>
          </w:tcPr>
          <w:p w14:paraId="38C67CBE" w14:textId="77777777" w:rsidR="002C3F93" w:rsidRPr="00C52D44" w:rsidRDefault="002C3F93" w:rsidP="00315CC6">
            <w:pPr>
              <w:rPr>
                <w:rFonts w:cs="Calibri"/>
                <w:color w:val="000000"/>
                <w:lang w:val="es-CO"/>
              </w:rPr>
            </w:pPr>
          </w:p>
        </w:tc>
      </w:tr>
      <w:tr w:rsidR="00CE74E6" w:rsidRPr="00C52D44" w14:paraId="231DC7A7" w14:textId="77777777" w:rsidTr="00CE74E6">
        <w:trPr>
          <w:trHeight w:val="483"/>
        </w:trPr>
        <w:tc>
          <w:tcPr>
            <w:tcW w:w="2751" w:type="pct"/>
            <w:shd w:val="clear" w:color="auto" w:fill="auto"/>
          </w:tcPr>
          <w:p w14:paraId="3D4A0FC0" w14:textId="77777777" w:rsidR="00CE74E6" w:rsidRDefault="00CE74E6" w:rsidP="00E45FE1">
            <w:pPr>
              <w:rPr>
                <w:rFonts w:cs="Calibri"/>
                <w:b/>
                <w:bCs/>
                <w:color w:val="000000"/>
                <w:lang w:val="es-CO"/>
              </w:rPr>
            </w:pPr>
            <w:r>
              <w:rPr>
                <w:rFonts w:cs="Calibri"/>
                <w:b/>
                <w:bCs/>
                <w:color w:val="000000"/>
                <w:lang w:val="es-CO"/>
              </w:rPr>
              <w:lastRenderedPageBreak/>
              <w:t xml:space="preserve">¿Cuánto es el costo por transferencia, desde su plataforma de pago hacia le beneficiario? </w:t>
            </w:r>
          </w:p>
        </w:tc>
        <w:tc>
          <w:tcPr>
            <w:tcW w:w="2249" w:type="pct"/>
            <w:shd w:val="clear" w:color="auto" w:fill="auto"/>
            <w:noWrap/>
          </w:tcPr>
          <w:p w14:paraId="5D4B0C25" w14:textId="77777777" w:rsidR="00CE74E6" w:rsidRPr="00C52D44" w:rsidRDefault="00CE74E6" w:rsidP="00315CC6">
            <w:pPr>
              <w:rPr>
                <w:rFonts w:cs="Calibri"/>
                <w:color w:val="000000"/>
                <w:lang w:val="es-CO"/>
              </w:rPr>
            </w:pPr>
          </w:p>
        </w:tc>
      </w:tr>
      <w:tr w:rsidR="00CE74E6" w:rsidRPr="00C52D44" w14:paraId="0B70E33F" w14:textId="77777777" w:rsidTr="00CE74E6">
        <w:trPr>
          <w:trHeight w:val="483"/>
        </w:trPr>
        <w:tc>
          <w:tcPr>
            <w:tcW w:w="2751" w:type="pct"/>
            <w:shd w:val="clear" w:color="auto" w:fill="auto"/>
          </w:tcPr>
          <w:p w14:paraId="48810DD6" w14:textId="77777777" w:rsidR="00CE74E6" w:rsidRDefault="00CE74E6" w:rsidP="00E45FE1">
            <w:pPr>
              <w:rPr>
                <w:rFonts w:cs="Calibri"/>
                <w:b/>
                <w:bCs/>
                <w:color w:val="000000"/>
                <w:lang w:val="es-CO"/>
              </w:rPr>
            </w:pPr>
            <w:r>
              <w:rPr>
                <w:rFonts w:cs="Calibri"/>
                <w:b/>
                <w:bCs/>
                <w:color w:val="000000"/>
                <w:lang w:val="es-CO"/>
              </w:rPr>
              <w:t>¿Cuántos retiros gratuitos por tarjeta</w:t>
            </w:r>
            <w:r w:rsidR="008A110F">
              <w:rPr>
                <w:rFonts w:cs="Calibri"/>
                <w:b/>
                <w:bCs/>
                <w:color w:val="000000"/>
                <w:lang w:val="es-CO"/>
              </w:rPr>
              <w:t>/cuenta</w:t>
            </w:r>
            <w:r>
              <w:rPr>
                <w:rFonts w:cs="Calibri"/>
                <w:b/>
                <w:bCs/>
                <w:color w:val="000000"/>
                <w:lang w:val="es-CO"/>
              </w:rPr>
              <w:t>?</w:t>
            </w:r>
          </w:p>
        </w:tc>
        <w:tc>
          <w:tcPr>
            <w:tcW w:w="2249" w:type="pct"/>
            <w:shd w:val="clear" w:color="auto" w:fill="auto"/>
            <w:noWrap/>
          </w:tcPr>
          <w:p w14:paraId="19FC9F1D" w14:textId="77777777" w:rsidR="00CE74E6" w:rsidRPr="00C52D44" w:rsidRDefault="00CE74E6" w:rsidP="00315CC6">
            <w:pPr>
              <w:rPr>
                <w:rFonts w:cs="Calibri"/>
                <w:color w:val="000000"/>
                <w:lang w:val="es-CO"/>
              </w:rPr>
            </w:pPr>
          </w:p>
        </w:tc>
      </w:tr>
      <w:tr w:rsidR="00CE74E6" w:rsidRPr="00C52D44" w14:paraId="6F113567" w14:textId="77777777" w:rsidTr="00CE74E6">
        <w:trPr>
          <w:trHeight w:val="483"/>
        </w:trPr>
        <w:tc>
          <w:tcPr>
            <w:tcW w:w="2751" w:type="pct"/>
            <w:shd w:val="clear" w:color="auto" w:fill="auto"/>
          </w:tcPr>
          <w:p w14:paraId="04CA94D9" w14:textId="77777777" w:rsidR="00CE74E6" w:rsidRDefault="00CE74E6" w:rsidP="00E45FE1">
            <w:pPr>
              <w:rPr>
                <w:rFonts w:cs="Calibri"/>
                <w:b/>
                <w:bCs/>
                <w:color w:val="000000"/>
                <w:lang w:val="es-CO"/>
              </w:rPr>
            </w:pPr>
            <w:r>
              <w:rPr>
                <w:rFonts w:cs="Calibri"/>
                <w:b/>
                <w:bCs/>
                <w:color w:val="000000"/>
                <w:lang w:val="es-CO"/>
              </w:rPr>
              <w:t>¿Cuál es el costo una vez superado los retiros gratuitos?</w:t>
            </w:r>
          </w:p>
        </w:tc>
        <w:tc>
          <w:tcPr>
            <w:tcW w:w="2249" w:type="pct"/>
            <w:shd w:val="clear" w:color="auto" w:fill="auto"/>
            <w:noWrap/>
          </w:tcPr>
          <w:p w14:paraId="6ABCFBB5" w14:textId="77777777" w:rsidR="00CE74E6" w:rsidRPr="00C52D44" w:rsidRDefault="00CE74E6" w:rsidP="00315CC6">
            <w:pPr>
              <w:rPr>
                <w:rFonts w:cs="Calibri"/>
                <w:color w:val="000000"/>
                <w:lang w:val="es-CO"/>
              </w:rPr>
            </w:pPr>
          </w:p>
        </w:tc>
      </w:tr>
    </w:tbl>
    <w:p w14:paraId="023AAAC8" w14:textId="77777777" w:rsidR="00E45FE1" w:rsidRDefault="00E45FE1" w:rsidP="00315CC6">
      <w:pPr>
        <w:rPr>
          <w:sz w:val="16"/>
          <w:szCs w:val="16"/>
          <w:lang w:val="es-CO"/>
        </w:rPr>
      </w:pPr>
    </w:p>
    <w:p w14:paraId="1FB65F99" w14:textId="77777777" w:rsidR="008A110F" w:rsidRDefault="008A110F" w:rsidP="00315CC6">
      <w:pPr>
        <w:rPr>
          <w:sz w:val="16"/>
          <w:szCs w:val="16"/>
          <w:lang w:val="es-CO"/>
        </w:rPr>
      </w:pPr>
    </w:p>
    <w:p w14:paraId="33A4E564" w14:textId="4709E108" w:rsidR="008A110F" w:rsidRPr="00E45FE1" w:rsidRDefault="008A110F" w:rsidP="00315CC6">
      <w:pPr>
        <w:rPr>
          <w:sz w:val="16"/>
          <w:szCs w:val="16"/>
          <w:lang w:val="es-CO"/>
        </w:rPr>
      </w:pPr>
    </w:p>
    <w:p w14:paraId="58010285" w14:textId="77777777" w:rsidR="00315CC6" w:rsidRPr="00E45FE1" w:rsidRDefault="00315CC6" w:rsidP="00315CC6">
      <w:pPr>
        <w:rPr>
          <w:sz w:val="16"/>
          <w:szCs w:val="16"/>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AB2035" w14:paraId="2BF5476A" w14:textId="77777777" w:rsidTr="008A110F">
        <w:trPr>
          <w:trHeight w:val="315"/>
          <w:jc w:val="center"/>
        </w:trPr>
        <w:tc>
          <w:tcPr>
            <w:tcW w:w="5000" w:type="pct"/>
            <w:gridSpan w:val="2"/>
            <w:vMerge w:val="restart"/>
            <w:shd w:val="clear" w:color="auto" w:fill="auto"/>
            <w:noWrap/>
            <w:hideMark/>
          </w:tcPr>
          <w:p w14:paraId="39CA9650" w14:textId="77777777" w:rsidR="00315CC6" w:rsidRPr="00C52D44" w:rsidRDefault="00E45FE1" w:rsidP="00C52D44">
            <w:pPr>
              <w:jc w:val="center"/>
              <w:rPr>
                <w:rFonts w:cs="Calibri"/>
                <w:b/>
                <w:bCs/>
                <w:sz w:val="28"/>
                <w:szCs w:val="28"/>
                <w:lang w:val="es-ES"/>
              </w:rPr>
            </w:pPr>
            <w:r w:rsidRPr="00C52D44">
              <w:rPr>
                <w:rFonts w:cs="Calibri"/>
                <w:b/>
                <w:bCs/>
                <w:sz w:val="28"/>
                <w:szCs w:val="28"/>
                <w:lang w:val="es-ES"/>
              </w:rPr>
              <w:t>EXPERIENCIA Y CAPACIDAD</w:t>
            </w:r>
          </w:p>
        </w:tc>
      </w:tr>
      <w:tr w:rsidR="00315CC6" w:rsidRPr="00AB2035" w14:paraId="4AF94CED" w14:textId="77777777" w:rsidTr="008A110F">
        <w:trPr>
          <w:trHeight w:val="315"/>
          <w:jc w:val="center"/>
        </w:trPr>
        <w:tc>
          <w:tcPr>
            <w:tcW w:w="5000" w:type="pct"/>
            <w:gridSpan w:val="2"/>
            <w:vMerge/>
            <w:shd w:val="clear" w:color="auto" w:fill="auto"/>
            <w:hideMark/>
          </w:tcPr>
          <w:p w14:paraId="7BC18ADD" w14:textId="77777777" w:rsidR="00315CC6" w:rsidRPr="00C52D44" w:rsidRDefault="00315CC6" w:rsidP="00315CC6">
            <w:pPr>
              <w:rPr>
                <w:rFonts w:cs="Calibri"/>
                <w:b/>
                <w:bCs/>
                <w:color w:val="FFFFFF"/>
                <w:sz w:val="28"/>
                <w:szCs w:val="28"/>
                <w:lang w:val="es-ES"/>
              </w:rPr>
            </w:pPr>
          </w:p>
        </w:tc>
      </w:tr>
      <w:tr w:rsidR="00315CC6" w:rsidRPr="00C52D44" w14:paraId="1C369198" w14:textId="77777777" w:rsidTr="008A110F">
        <w:trPr>
          <w:trHeight w:val="20"/>
          <w:jc w:val="center"/>
        </w:trPr>
        <w:tc>
          <w:tcPr>
            <w:tcW w:w="2751" w:type="pct"/>
            <w:shd w:val="clear" w:color="auto" w:fill="auto"/>
            <w:hideMark/>
          </w:tcPr>
          <w:p w14:paraId="5908F7B0" w14:textId="77777777" w:rsidR="00315CC6" w:rsidRPr="00C52D44" w:rsidRDefault="00E45FE1" w:rsidP="00315CC6">
            <w:pPr>
              <w:rPr>
                <w:rFonts w:cs="Calibri"/>
                <w:b/>
                <w:bCs/>
                <w:color w:val="000000"/>
                <w:lang w:val="es-CO"/>
              </w:rPr>
            </w:pPr>
            <w:r w:rsidRPr="00C52D44">
              <w:rPr>
                <w:rFonts w:cs="Calibri"/>
                <w:b/>
                <w:bCs/>
                <w:color w:val="000000"/>
                <w:lang w:val="es-CO"/>
              </w:rPr>
              <w:t>¿Ha trabajado alguna vez en asociación con actores humanitarios o con el gobierno para ofrecer servicios de transferencia de efectivo a poblaciones afectadas o vulnerables? En caso afirmativo, describa su experiencia. (con quién, llegando a cuántos beneficiarios en qué período de tiempo, importes transferidos, volumen total de transacciones, etc.)</w:t>
            </w:r>
          </w:p>
        </w:tc>
        <w:tc>
          <w:tcPr>
            <w:tcW w:w="2249" w:type="pct"/>
            <w:shd w:val="clear" w:color="auto" w:fill="auto"/>
            <w:noWrap/>
            <w:hideMark/>
          </w:tcPr>
          <w:p w14:paraId="481301BD"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375BC113" w14:textId="77777777" w:rsidTr="008A110F">
        <w:trPr>
          <w:trHeight w:val="20"/>
          <w:jc w:val="center"/>
        </w:trPr>
        <w:tc>
          <w:tcPr>
            <w:tcW w:w="2751" w:type="pct"/>
            <w:shd w:val="clear" w:color="auto" w:fill="auto"/>
            <w:hideMark/>
          </w:tcPr>
          <w:p w14:paraId="747C3734" w14:textId="77777777" w:rsidR="00315CC6" w:rsidRPr="00C52D44" w:rsidRDefault="00E367E4" w:rsidP="008D1FA5">
            <w:pPr>
              <w:spacing w:after="240"/>
              <w:rPr>
                <w:rFonts w:cs="Calibri"/>
                <w:b/>
                <w:bCs/>
                <w:color w:val="000000"/>
                <w:lang w:val="es-CO"/>
              </w:rPr>
            </w:pPr>
            <w:r w:rsidRPr="00C52D44">
              <w:rPr>
                <w:rFonts w:cs="Calibri"/>
                <w:b/>
                <w:bCs/>
                <w:color w:val="000000"/>
                <w:lang w:val="es-CO"/>
              </w:rPr>
              <w:t xml:space="preserve">¿Cuál es su capacidad para ampliar los servicios de transferencia de efectivo a </w:t>
            </w:r>
            <w:r w:rsidR="008D1FA5">
              <w:rPr>
                <w:rFonts w:cs="Calibri"/>
                <w:b/>
                <w:bCs/>
                <w:color w:val="000000"/>
                <w:lang w:val="es-CO"/>
              </w:rPr>
              <w:t>4,000-6,000</w:t>
            </w:r>
            <w:r w:rsidR="00E45FE1" w:rsidRPr="00C52D44">
              <w:rPr>
                <w:rFonts w:cs="Calibri"/>
                <w:b/>
                <w:bCs/>
                <w:color w:val="000000"/>
                <w:lang w:val="es-CO"/>
              </w:rPr>
              <w:t xml:space="preserve"> en </w:t>
            </w:r>
            <w:r w:rsidR="002D0117">
              <w:rPr>
                <w:rFonts w:cs="Calibri"/>
                <w:b/>
                <w:bCs/>
                <w:color w:val="000000"/>
                <w:lang w:val="es-CO"/>
              </w:rPr>
              <w:t xml:space="preserve">Honduras en un plazo de </w:t>
            </w:r>
            <w:r w:rsidR="002D0117" w:rsidRPr="00086D06">
              <w:rPr>
                <w:rFonts w:cs="Calibri"/>
                <w:b/>
                <w:bCs/>
                <w:color w:val="000000"/>
                <w:lang w:val="es-CO"/>
              </w:rPr>
              <w:t>mínimo de 12</w:t>
            </w:r>
            <w:r w:rsidR="00E45FE1" w:rsidRPr="00086D06">
              <w:rPr>
                <w:rFonts w:cs="Calibri"/>
                <w:b/>
                <w:bCs/>
                <w:color w:val="000000"/>
                <w:lang w:val="es-CO"/>
              </w:rPr>
              <w:t xml:space="preserve"> meses</w:t>
            </w:r>
            <w:r w:rsidR="00E45FE1" w:rsidRPr="00C52D44">
              <w:rPr>
                <w:rFonts w:cs="Calibri"/>
                <w:b/>
                <w:bCs/>
                <w:color w:val="000000"/>
                <w:lang w:val="es-CO"/>
              </w:rPr>
              <w:t xml:space="preserve">, primera transferencia al primer grupo de familias después de un mes desde el inicio del </w:t>
            </w:r>
            <w:r w:rsidR="002D0117">
              <w:rPr>
                <w:rFonts w:cs="Calibri"/>
                <w:b/>
                <w:bCs/>
                <w:color w:val="000000"/>
                <w:lang w:val="es-CO"/>
              </w:rPr>
              <w:t>convenio</w:t>
            </w:r>
            <w:r w:rsidR="00E45FE1" w:rsidRPr="00C52D44">
              <w:rPr>
                <w:rFonts w:cs="Calibri"/>
                <w:b/>
                <w:bCs/>
                <w:color w:val="000000"/>
                <w:lang w:val="es-CO"/>
              </w:rPr>
              <w:t>?</w:t>
            </w:r>
          </w:p>
        </w:tc>
        <w:tc>
          <w:tcPr>
            <w:tcW w:w="2249" w:type="pct"/>
            <w:shd w:val="clear" w:color="auto" w:fill="auto"/>
            <w:noWrap/>
            <w:hideMark/>
          </w:tcPr>
          <w:p w14:paraId="5C5EAE90"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1C6BD6A2" w14:textId="77777777" w:rsidTr="008A110F">
        <w:trPr>
          <w:trHeight w:val="20"/>
          <w:jc w:val="center"/>
        </w:trPr>
        <w:tc>
          <w:tcPr>
            <w:tcW w:w="2751" w:type="pct"/>
            <w:shd w:val="clear" w:color="auto" w:fill="auto"/>
            <w:hideMark/>
          </w:tcPr>
          <w:p w14:paraId="560ACBEB" w14:textId="77777777" w:rsidR="00315CC6" w:rsidRPr="00C52D44" w:rsidRDefault="00E45FE1" w:rsidP="008D1FA5">
            <w:pPr>
              <w:rPr>
                <w:rFonts w:cs="Calibri"/>
                <w:b/>
                <w:bCs/>
                <w:color w:val="000000"/>
                <w:lang w:val="es-CO"/>
              </w:rPr>
            </w:pPr>
            <w:r w:rsidRPr="00C52D44">
              <w:rPr>
                <w:rFonts w:cs="Calibri"/>
                <w:b/>
                <w:bCs/>
                <w:color w:val="000000"/>
                <w:lang w:val="es-CO"/>
              </w:rPr>
              <w:t xml:space="preserve">¿Tiene suficiente liquidez para entregar dinero en efectivo a </w:t>
            </w:r>
            <w:r w:rsidR="008D1FA5">
              <w:rPr>
                <w:rFonts w:cs="Calibri"/>
                <w:b/>
                <w:bCs/>
                <w:color w:val="000000"/>
                <w:lang w:val="es-CO"/>
              </w:rPr>
              <w:t>4,000-6,000</w:t>
            </w:r>
            <w:r w:rsidRPr="00C52D44">
              <w:rPr>
                <w:rFonts w:cs="Calibri"/>
                <w:b/>
                <w:bCs/>
                <w:color w:val="000000"/>
                <w:lang w:val="es-CO"/>
              </w:rPr>
              <w:t xml:space="preserve"> beneficiarios dentro del plazo establecido mencionado anteriormente?</w:t>
            </w:r>
          </w:p>
        </w:tc>
        <w:tc>
          <w:tcPr>
            <w:tcW w:w="2249" w:type="pct"/>
            <w:shd w:val="clear" w:color="auto" w:fill="auto"/>
            <w:noWrap/>
            <w:hideMark/>
          </w:tcPr>
          <w:p w14:paraId="773DE44A"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73F4F9B" w14:textId="77777777" w:rsidTr="008A110F">
        <w:trPr>
          <w:trHeight w:val="20"/>
          <w:jc w:val="center"/>
        </w:trPr>
        <w:tc>
          <w:tcPr>
            <w:tcW w:w="2751" w:type="pct"/>
            <w:shd w:val="clear" w:color="auto" w:fill="auto"/>
            <w:hideMark/>
          </w:tcPr>
          <w:p w14:paraId="7015C01E" w14:textId="77777777" w:rsidR="00315CC6" w:rsidRPr="00C52D44" w:rsidRDefault="00E45FE1" w:rsidP="00315CC6">
            <w:pPr>
              <w:rPr>
                <w:rFonts w:cs="Calibri"/>
                <w:b/>
                <w:bCs/>
                <w:color w:val="000000"/>
                <w:lang w:val="es-CO"/>
              </w:rPr>
            </w:pPr>
            <w:r w:rsidRPr="00C52D44">
              <w:rPr>
                <w:rFonts w:cs="Calibri"/>
                <w:b/>
                <w:bCs/>
                <w:color w:val="000000"/>
                <w:lang w:val="es-CO"/>
              </w:rPr>
              <w:t>¿Qué factores podrían afectar a su liquidez y cómo podría superar el problema?</w:t>
            </w:r>
          </w:p>
        </w:tc>
        <w:tc>
          <w:tcPr>
            <w:tcW w:w="2249" w:type="pct"/>
            <w:shd w:val="clear" w:color="auto" w:fill="auto"/>
            <w:noWrap/>
            <w:hideMark/>
          </w:tcPr>
          <w:p w14:paraId="0D7832BE"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AB2035" w14:paraId="22111973" w14:textId="77777777" w:rsidTr="008A110F">
        <w:trPr>
          <w:trHeight w:val="20"/>
          <w:jc w:val="center"/>
        </w:trPr>
        <w:tc>
          <w:tcPr>
            <w:tcW w:w="2751" w:type="pct"/>
            <w:shd w:val="clear" w:color="auto" w:fill="auto"/>
            <w:hideMark/>
          </w:tcPr>
          <w:p w14:paraId="32DDCA12" w14:textId="77777777" w:rsidR="00315CC6" w:rsidRPr="00C52D44" w:rsidRDefault="00E45FE1" w:rsidP="00315CC6">
            <w:pPr>
              <w:rPr>
                <w:rFonts w:cs="Calibri"/>
                <w:b/>
                <w:bCs/>
                <w:color w:val="000000"/>
                <w:lang w:val="es-ES"/>
              </w:rPr>
            </w:pPr>
            <w:r w:rsidRPr="00C52D44">
              <w:rPr>
                <w:rFonts w:cs="Calibri"/>
                <w:b/>
                <w:bCs/>
                <w:color w:val="000000"/>
                <w:lang w:val="es-ES"/>
              </w:rPr>
              <w:t>¿Se necesitaría algún tipo de apoyo (financiero, recursos humanos, hardware, etc.) para conseguirlo? Si es así, ¿qué tipo de apoyo?</w:t>
            </w:r>
          </w:p>
        </w:tc>
        <w:tc>
          <w:tcPr>
            <w:tcW w:w="2249" w:type="pct"/>
            <w:shd w:val="clear" w:color="auto" w:fill="auto"/>
            <w:noWrap/>
            <w:hideMark/>
          </w:tcPr>
          <w:p w14:paraId="019DE970" w14:textId="77777777" w:rsidR="00315CC6" w:rsidRPr="00C52D44" w:rsidRDefault="00315CC6" w:rsidP="00315CC6">
            <w:pPr>
              <w:rPr>
                <w:rFonts w:cs="Calibri"/>
                <w:color w:val="000000"/>
                <w:lang w:val="es-ES"/>
              </w:rPr>
            </w:pPr>
            <w:r w:rsidRPr="00C52D44">
              <w:rPr>
                <w:rFonts w:cs="Calibri"/>
                <w:color w:val="000000"/>
                <w:lang w:val="es-ES"/>
              </w:rPr>
              <w:t> </w:t>
            </w:r>
          </w:p>
        </w:tc>
      </w:tr>
      <w:tr w:rsidR="00315CC6" w:rsidRPr="00C52D44" w14:paraId="5E0EA8AF" w14:textId="77777777" w:rsidTr="008A110F">
        <w:trPr>
          <w:trHeight w:val="20"/>
          <w:jc w:val="center"/>
        </w:trPr>
        <w:tc>
          <w:tcPr>
            <w:tcW w:w="2751" w:type="pct"/>
            <w:shd w:val="clear" w:color="auto" w:fill="auto"/>
            <w:hideMark/>
          </w:tcPr>
          <w:p w14:paraId="050A0741" w14:textId="77777777" w:rsidR="00315CC6" w:rsidRPr="00C52D44" w:rsidRDefault="00E45FE1" w:rsidP="00315CC6">
            <w:pPr>
              <w:rPr>
                <w:rFonts w:cs="Calibri"/>
                <w:b/>
                <w:bCs/>
                <w:color w:val="000000"/>
                <w:lang w:val="es-CO"/>
              </w:rPr>
            </w:pPr>
            <w:r w:rsidRPr="00C52D44">
              <w:rPr>
                <w:rFonts w:cs="Calibri"/>
                <w:b/>
                <w:bCs/>
                <w:color w:val="000000"/>
                <w:lang w:val="es-CO"/>
              </w:rPr>
              <w:t>¿Cuál es su capacidad para proporcionar apoyo técnico (línea directa, personal, etc.)?</w:t>
            </w:r>
          </w:p>
        </w:tc>
        <w:tc>
          <w:tcPr>
            <w:tcW w:w="2249" w:type="pct"/>
            <w:shd w:val="clear" w:color="auto" w:fill="auto"/>
            <w:noWrap/>
            <w:hideMark/>
          </w:tcPr>
          <w:p w14:paraId="6CC5099C"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36C4D791" w14:textId="77777777" w:rsidTr="008A110F">
        <w:trPr>
          <w:trHeight w:val="20"/>
          <w:jc w:val="center"/>
        </w:trPr>
        <w:tc>
          <w:tcPr>
            <w:tcW w:w="2751" w:type="pct"/>
            <w:shd w:val="clear" w:color="auto" w:fill="auto"/>
            <w:hideMark/>
          </w:tcPr>
          <w:p w14:paraId="736A1F4F" w14:textId="77777777" w:rsidR="00315CC6" w:rsidRPr="00C52D44" w:rsidRDefault="00E45FE1" w:rsidP="00315CC6">
            <w:pPr>
              <w:rPr>
                <w:rFonts w:cs="Calibri"/>
                <w:b/>
                <w:bCs/>
                <w:color w:val="000000"/>
                <w:lang w:val="es-CO"/>
              </w:rPr>
            </w:pPr>
            <w:r w:rsidRPr="00C52D44">
              <w:rPr>
                <w:rFonts w:cs="Calibri"/>
                <w:b/>
                <w:bCs/>
                <w:color w:val="000000"/>
                <w:lang w:val="es-CO"/>
              </w:rPr>
              <w:t>¿Qué documentos (carnés de identidad) y habilidades (alfabetización, familiaridad con la tecnología) se necesitan de los clientes para permitir el desembolso de efectivo?</w:t>
            </w:r>
          </w:p>
        </w:tc>
        <w:tc>
          <w:tcPr>
            <w:tcW w:w="2249" w:type="pct"/>
            <w:shd w:val="clear" w:color="auto" w:fill="auto"/>
            <w:noWrap/>
            <w:hideMark/>
          </w:tcPr>
          <w:p w14:paraId="493FFC74"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6A2365AD" w14:textId="77777777" w:rsidTr="008A110F">
        <w:trPr>
          <w:trHeight w:val="20"/>
          <w:jc w:val="center"/>
        </w:trPr>
        <w:tc>
          <w:tcPr>
            <w:tcW w:w="2751" w:type="pct"/>
            <w:shd w:val="clear" w:color="auto" w:fill="auto"/>
            <w:hideMark/>
          </w:tcPr>
          <w:p w14:paraId="388E9EF5" w14:textId="77777777" w:rsidR="00315CC6" w:rsidRPr="00C52D44" w:rsidRDefault="00E45FE1" w:rsidP="00315CC6">
            <w:pPr>
              <w:rPr>
                <w:rFonts w:cs="Calibri"/>
                <w:b/>
                <w:bCs/>
                <w:color w:val="000000"/>
                <w:lang w:val="es-CO"/>
              </w:rPr>
            </w:pPr>
            <w:r w:rsidRPr="00C52D44">
              <w:rPr>
                <w:rFonts w:cs="Calibri"/>
                <w:b/>
                <w:bCs/>
                <w:color w:val="000000"/>
                <w:lang w:val="es-CO"/>
              </w:rPr>
              <w:t>En caso de que se necesitara la identificación del beneficiario, pero el beneficiario no la posea, ¿cuál sería la solución?</w:t>
            </w:r>
          </w:p>
        </w:tc>
        <w:tc>
          <w:tcPr>
            <w:tcW w:w="2249" w:type="pct"/>
            <w:shd w:val="clear" w:color="auto" w:fill="auto"/>
            <w:noWrap/>
            <w:hideMark/>
          </w:tcPr>
          <w:p w14:paraId="5274E935" w14:textId="77777777" w:rsidR="00315CC6" w:rsidRPr="00C52D44" w:rsidRDefault="00315CC6" w:rsidP="00315CC6">
            <w:pPr>
              <w:rPr>
                <w:rFonts w:cs="Calibri"/>
                <w:color w:val="000000"/>
                <w:lang w:val="es-CO"/>
              </w:rPr>
            </w:pPr>
            <w:r w:rsidRPr="00C52D44">
              <w:rPr>
                <w:rFonts w:cs="Calibri"/>
                <w:color w:val="000000"/>
                <w:lang w:val="es-CO"/>
              </w:rPr>
              <w:t> </w:t>
            </w:r>
          </w:p>
        </w:tc>
      </w:tr>
    </w:tbl>
    <w:p w14:paraId="6B008C5D" w14:textId="77777777" w:rsidR="00315CC6" w:rsidRDefault="00315CC6" w:rsidP="00315CC6">
      <w:pPr>
        <w:rPr>
          <w:sz w:val="16"/>
          <w:szCs w:val="16"/>
          <w:lang w:val="es-CO"/>
        </w:rPr>
      </w:pPr>
    </w:p>
    <w:p w14:paraId="0F15C8EB" w14:textId="77777777" w:rsidR="001E779C" w:rsidRDefault="001E779C" w:rsidP="00315CC6">
      <w:pPr>
        <w:rPr>
          <w:sz w:val="16"/>
          <w:szCs w:val="16"/>
          <w:lang w:val="es-CO"/>
        </w:rPr>
      </w:pPr>
    </w:p>
    <w:p w14:paraId="51C9A009" w14:textId="786F3C0F" w:rsidR="001E779C" w:rsidRDefault="001E779C" w:rsidP="00315CC6">
      <w:pPr>
        <w:rPr>
          <w:sz w:val="16"/>
          <w:szCs w:val="16"/>
          <w:lang w:val="es-CO"/>
        </w:rPr>
      </w:pPr>
    </w:p>
    <w:p w14:paraId="5E600475" w14:textId="2C260C74" w:rsidR="00086D06" w:rsidRDefault="00086D06" w:rsidP="00315CC6">
      <w:pPr>
        <w:rPr>
          <w:sz w:val="16"/>
          <w:szCs w:val="16"/>
          <w:lang w:val="es-CO"/>
        </w:rPr>
      </w:pPr>
    </w:p>
    <w:p w14:paraId="4AB88B04" w14:textId="77777777" w:rsidR="00086D06" w:rsidRDefault="00086D06" w:rsidP="00315CC6">
      <w:pPr>
        <w:rPr>
          <w:sz w:val="16"/>
          <w:szCs w:val="16"/>
          <w:lang w:val="es-CO"/>
        </w:rPr>
      </w:pPr>
    </w:p>
    <w:p w14:paraId="3F0D49BE" w14:textId="77777777" w:rsidR="001E779C" w:rsidRPr="00E45FE1" w:rsidRDefault="001E779C" w:rsidP="00315CC6">
      <w:pPr>
        <w:rPr>
          <w:sz w:val="16"/>
          <w:szCs w:val="16"/>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AB2035" w14:paraId="2E2E91CD" w14:textId="77777777" w:rsidTr="00C52D44">
        <w:trPr>
          <w:trHeight w:val="509"/>
        </w:trPr>
        <w:tc>
          <w:tcPr>
            <w:tcW w:w="5000" w:type="pct"/>
            <w:gridSpan w:val="2"/>
            <w:vMerge w:val="restart"/>
            <w:shd w:val="clear" w:color="auto" w:fill="auto"/>
            <w:noWrap/>
            <w:hideMark/>
          </w:tcPr>
          <w:p w14:paraId="7BD2DB02" w14:textId="77777777" w:rsidR="006D0395" w:rsidRPr="00C52D44" w:rsidRDefault="006D0395" w:rsidP="00C52D44">
            <w:pPr>
              <w:jc w:val="center"/>
              <w:rPr>
                <w:rFonts w:cs="Calibri"/>
                <w:b/>
                <w:bCs/>
                <w:sz w:val="28"/>
                <w:szCs w:val="28"/>
                <w:lang w:val="es-ES"/>
              </w:rPr>
            </w:pPr>
          </w:p>
          <w:p w14:paraId="6328C586" w14:textId="77777777" w:rsidR="00315CC6" w:rsidRPr="00C52D44" w:rsidRDefault="001E779C" w:rsidP="00C52D44">
            <w:pPr>
              <w:jc w:val="center"/>
              <w:rPr>
                <w:rFonts w:cs="Calibri"/>
                <w:b/>
                <w:bCs/>
                <w:sz w:val="28"/>
                <w:szCs w:val="28"/>
                <w:lang w:val="es-ES"/>
              </w:rPr>
            </w:pPr>
            <w:r w:rsidRPr="00C52D44">
              <w:rPr>
                <w:rFonts w:cs="Calibri"/>
                <w:b/>
                <w:bCs/>
                <w:sz w:val="28"/>
                <w:szCs w:val="28"/>
                <w:lang w:val="es-ES"/>
              </w:rPr>
              <w:t>REQUISITOS LEGALES Y SEGURIDAD</w:t>
            </w:r>
          </w:p>
        </w:tc>
      </w:tr>
      <w:tr w:rsidR="00315CC6" w:rsidRPr="00AB2035" w14:paraId="44D3CA9F" w14:textId="77777777" w:rsidTr="00C52D44">
        <w:trPr>
          <w:trHeight w:val="315"/>
        </w:trPr>
        <w:tc>
          <w:tcPr>
            <w:tcW w:w="5000" w:type="pct"/>
            <w:gridSpan w:val="2"/>
            <w:vMerge/>
            <w:shd w:val="clear" w:color="auto" w:fill="auto"/>
            <w:hideMark/>
          </w:tcPr>
          <w:p w14:paraId="4B9C436F" w14:textId="77777777" w:rsidR="00315CC6" w:rsidRPr="00C52D44" w:rsidRDefault="00315CC6" w:rsidP="00315CC6">
            <w:pPr>
              <w:rPr>
                <w:rFonts w:cs="Calibri"/>
                <w:b/>
                <w:bCs/>
                <w:color w:val="FFFFFF"/>
                <w:sz w:val="28"/>
                <w:szCs w:val="28"/>
                <w:lang w:val="es-ES"/>
              </w:rPr>
            </w:pPr>
          </w:p>
        </w:tc>
      </w:tr>
      <w:tr w:rsidR="00315CC6" w:rsidRPr="00C52D44" w14:paraId="36EB744E" w14:textId="77777777" w:rsidTr="00C52D44">
        <w:trPr>
          <w:trHeight w:val="300"/>
        </w:trPr>
        <w:tc>
          <w:tcPr>
            <w:tcW w:w="2751" w:type="pct"/>
            <w:shd w:val="clear" w:color="auto" w:fill="auto"/>
            <w:hideMark/>
          </w:tcPr>
          <w:p w14:paraId="0C1112AD" w14:textId="77777777" w:rsidR="00315CC6" w:rsidRPr="00C52D44" w:rsidRDefault="001E779C" w:rsidP="00315CC6">
            <w:pPr>
              <w:rPr>
                <w:rFonts w:cs="Calibri"/>
                <w:b/>
                <w:bCs/>
                <w:color w:val="000000"/>
                <w:lang w:val="es-CO"/>
              </w:rPr>
            </w:pPr>
            <w:r w:rsidRPr="00C52D44">
              <w:rPr>
                <w:rFonts w:cs="Calibri"/>
                <w:b/>
                <w:bCs/>
                <w:color w:val="000000"/>
                <w:lang w:val="es-CO"/>
              </w:rPr>
              <w:t>¿Cuál es su situación legal financiera?</w:t>
            </w:r>
          </w:p>
        </w:tc>
        <w:tc>
          <w:tcPr>
            <w:tcW w:w="2249" w:type="pct"/>
            <w:shd w:val="clear" w:color="auto" w:fill="auto"/>
            <w:noWrap/>
            <w:hideMark/>
          </w:tcPr>
          <w:p w14:paraId="06063352"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DA935BD" w14:textId="77777777" w:rsidTr="00C52D44">
        <w:trPr>
          <w:trHeight w:val="590"/>
        </w:trPr>
        <w:tc>
          <w:tcPr>
            <w:tcW w:w="2751" w:type="pct"/>
            <w:shd w:val="clear" w:color="auto" w:fill="auto"/>
            <w:hideMark/>
          </w:tcPr>
          <w:p w14:paraId="01D9B1ED" w14:textId="77777777" w:rsidR="00315CC6" w:rsidRPr="00C52D44" w:rsidRDefault="001E779C" w:rsidP="00315CC6">
            <w:pPr>
              <w:rPr>
                <w:rFonts w:cs="Calibri"/>
                <w:b/>
                <w:bCs/>
                <w:color w:val="000000"/>
                <w:lang w:val="es-CO"/>
              </w:rPr>
            </w:pPr>
            <w:r w:rsidRPr="00C52D44">
              <w:rPr>
                <w:rFonts w:cs="Calibri"/>
                <w:b/>
                <w:bCs/>
                <w:color w:val="000000"/>
                <w:lang w:val="es-CO"/>
              </w:rPr>
              <w:t>¿Cuáles son las leyes nacionales y las políticas gubernamentales que regulan los servicios de transferencia de efectivo</w:t>
            </w:r>
            <w:r w:rsidR="002E4C43">
              <w:rPr>
                <w:rFonts w:cs="Calibri"/>
                <w:b/>
                <w:bCs/>
                <w:color w:val="000000"/>
                <w:lang w:val="es-CO"/>
              </w:rPr>
              <w:t xml:space="preserve"> para su empresa</w:t>
            </w:r>
            <w:r w:rsidRPr="00C52D44">
              <w:rPr>
                <w:rFonts w:cs="Calibri"/>
                <w:b/>
                <w:bCs/>
                <w:color w:val="000000"/>
                <w:lang w:val="es-CO"/>
              </w:rPr>
              <w:t>?</w:t>
            </w:r>
          </w:p>
        </w:tc>
        <w:tc>
          <w:tcPr>
            <w:tcW w:w="2249" w:type="pct"/>
            <w:shd w:val="clear" w:color="auto" w:fill="auto"/>
            <w:noWrap/>
            <w:hideMark/>
          </w:tcPr>
          <w:p w14:paraId="178B7F8E"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21CB4E6C" w14:textId="77777777" w:rsidTr="00C52D44">
        <w:trPr>
          <w:trHeight w:val="644"/>
        </w:trPr>
        <w:tc>
          <w:tcPr>
            <w:tcW w:w="2751" w:type="pct"/>
            <w:shd w:val="clear" w:color="auto" w:fill="auto"/>
            <w:hideMark/>
          </w:tcPr>
          <w:p w14:paraId="3F7F8B9F" w14:textId="77777777" w:rsidR="00315CC6" w:rsidRPr="00C52D44" w:rsidRDefault="001E779C" w:rsidP="00315CC6">
            <w:pPr>
              <w:rPr>
                <w:rFonts w:cs="Calibri"/>
                <w:b/>
                <w:bCs/>
                <w:color w:val="000000"/>
                <w:lang w:val="es-CO"/>
              </w:rPr>
            </w:pPr>
            <w:r w:rsidRPr="00C52D44">
              <w:rPr>
                <w:rFonts w:cs="Calibri"/>
                <w:b/>
                <w:bCs/>
                <w:color w:val="000000"/>
                <w:lang w:val="es-CO"/>
              </w:rPr>
              <w:t>¿Cuáles son las leyes de protección de datos y las políticas gubernamentales a las que se atiene su empresa? ¿Cómo se garantiza, en la práctica, la protección de los datos?</w:t>
            </w:r>
          </w:p>
        </w:tc>
        <w:tc>
          <w:tcPr>
            <w:tcW w:w="2249" w:type="pct"/>
            <w:shd w:val="clear" w:color="auto" w:fill="auto"/>
            <w:noWrap/>
            <w:hideMark/>
          </w:tcPr>
          <w:p w14:paraId="1B1C252F"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85364E5" w14:textId="77777777" w:rsidTr="00C52D44">
        <w:trPr>
          <w:trHeight w:val="880"/>
        </w:trPr>
        <w:tc>
          <w:tcPr>
            <w:tcW w:w="2751" w:type="pct"/>
            <w:shd w:val="clear" w:color="auto" w:fill="auto"/>
            <w:hideMark/>
          </w:tcPr>
          <w:p w14:paraId="0F8C509E" w14:textId="77777777" w:rsidR="00315CC6" w:rsidRPr="00C52D44" w:rsidRDefault="001E779C" w:rsidP="00315CC6">
            <w:pPr>
              <w:rPr>
                <w:rFonts w:cs="Calibri"/>
                <w:b/>
                <w:bCs/>
                <w:color w:val="000000"/>
                <w:lang w:val="es-CO"/>
              </w:rPr>
            </w:pPr>
            <w:r w:rsidRPr="00C52D44">
              <w:rPr>
                <w:rFonts w:cs="Calibri"/>
                <w:b/>
                <w:bCs/>
                <w:color w:val="000000"/>
                <w:lang w:val="es-CO"/>
              </w:rPr>
              <w:t>¿Qué medidas de seguridad podría establecer para garantizar la seguridad de los clientes en zonas remotas?</w:t>
            </w:r>
          </w:p>
        </w:tc>
        <w:tc>
          <w:tcPr>
            <w:tcW w:w="2249" w:type="pct"/>
            <w:shd w:val="clear" w:color="auto" w:fill="auto"/>
            <w:noWrap/>
            <w:hideMark/>
          </w:tcPr>
          <w:p w14:paraId="14FD6689" w14:textId="77777777" w:rsidR="00315CC6" w:rsidRPr="00C52D44" w:rsidRDefault="00315CC6" w:rsidP="00315CC6">
            <w:pPr>
              <w:rPr>
                <w:rFonts w:cs="Calibri"/>
                <w:color w:val="000000"/>
                <w:lang w:val="es-CO"/>
              </w:rPr>
            </w:pPr>
            <w:r w:rsidRPr="00C52D44">
              <w:rPr>
                <w:rFonts w:cs="Calibri"/>
                <w:color w:val="000000"/>
                <w:lang w:val="es-CO"/>
              </w:rPr>
              <w:t> </w:t>
            </w:r>
          </w:p>
        </w:tc>
      </w:tr>
      <w:tr w:rsidR="00A07968" w:rsidRPr="00C52D44" w14:paraId="34F37CA7" w14:textId="77777777" w:rsidTr="00C52D44">
        <w:trPr>
          <w:trHeight w:val="880"/>
        </w:trPr>
        <w:tc>
          <w:tcPr>
            <w:tcW w:w="2751" w:type="pct"/>
            <w:shd w:val="clear" w:color="auto" w:fill="auto"/>
          </w:tcPr>
          <w:p w14:paraId="125277D7" w14:textId="77777777" w:rsidR="00A07968" w:rsidRPr="00C52D44" w:rsidRDefault="00A07968" w:rsidP="00315CC6">
            <w:pPr>
              <w:rPr>
                <w:rFonts w:cs="Calibri"/>
                <w:b/>
                <w:bCs/>
                <w:color w:val="000000"/>
                <w:lang w:val="es-CO"/>
              </w:rPr>
            </w:pPr>
            <w:r>
              <w:rPr>
                <w:rFonts w:cs="Calibri"/>
                <w:b/>
                <w:bCs/>
                <w:color w:val="000000"/>
                <w:lang w:val="es-CO"/>
              </w:rPr>
              <w:t>¿Qué tipo identificación exige para poder entregar el efectivo a personas migrantes?</w:t>
            </w:r>
          </w:p>
        </w:tc>
        <w:tc>
          <w:tcPr>
            <w:tcW w:w="2249" w:type="pct"/>
            <w:shd w:val="clear" w:color="auto" w:fill="auto"/>
            <w:noWrap/>
          </w:tcPr>
          <w:p w14:paraId="00CC33FF" w14:textId="77777777" w:rsidR="00A07968" w:rsidRPr="00C52D44" w:rsidRDefault="00A07968" w:rsidP="00315CC6">
            <w:pPr>
              <w:rPr>
                <w:rFonts w:cs="Calibri"/>
                <w:color w:val="000000"/>
                <w:lang w:val="es-CO"/>
              </w:rPr>
            </w:pPr>
          </w:p>
        </w:tc>
      </w:tr>
      <w:tr w:rsidR="00A07968" w:rsidRPr="00C52D44" w14:paraId="23D594A8" w14:textId="77777777" w:rsidTr="00C52D44">
        <w:trPr>
          <w:trHeight w:val="880"/>
        </w:trPr>
        <w:tc>
          <w:tcPr>
            <w:tcW w:w="2751" w:type="pct"/>
            <w:shd w:val="clear" w:color="auto" w:fill="auto"/>
          </w:tcPr>
          <w:p w14:paraId="7C01E34A" w14:textId="77777777" w:rsidR="00A07968" w:rsidRDefault="00A07968" w:rsidP="00315CC6">
            <w:pPr>
              <w:rPr>
                <w:rFonts w:cs="Calibri"/>
                <w:b/>
                <w:bCs/>
                <w:color w:val="000000"/>
                <w:lang w:val="es-CO"/>
              </w:rPr>
            </w:pPr>
            <w:r>
              <w:rPr>
                <w:rFonts w:cs="Calibri"/>
                <w:b/>
                <w:bCs/>
                <w:color w:val="000000"/>
                <w:lang w:val="es-CO"/>
              </w:rPr>
              <w:t>¿</w:t>
            </w:r>
            <w:r w:rsidR="00E540D0">
              <w:rPr>
                <w:rFonts w:cs="Calibri"/>
                <w:b/>
                <w:bCs/>
                <w:color w:val="000000"/>
                <w:lang w:val="es-CO"/>
              </w:rPr>
              <w:t>Qué</w:t>
            </w:r>
            <w:r>
              <w:rPr>
                <w:rFonts w:cs="Calibri"/>
                <w:b/>
                <w:bCs/>
                <w:color w:val="000000"/>
                <w:lang w:val="es-CO"/>
              </w:rPr>
              <w:t xml:space="preserve"> alternativa de</w:t>
            </w:r>
            <w:r w:rsidR="00586045">
              <w:rPr>
                <w:rFonts w:cs="Calibri"/>
                <w:b/>
                <w:bCs/>
                <w:color w:val="000000"/>
                <w:lang w:val="es-CO"/>
              </w:rPr>
              <w:t xml:space="preserve"> transferencia de efectivo </w:t>
            </w:r>
            <w:r>
              <w:rPr>
                <w:rFonts w:cs="Calibri"/>
                <w:b/>
                <w:bCs/>
                <w:color w:val="000000"/>
                <w:lang w:val="es-CO"/>
              </w:rPr>
              <w:t xml:space="preserve"> ofrece, para personas irregulares en el País, es decir sin ningún tipo de identificación?</w:t>
            </w:r>
          </w:p>
        </w:tc>
        <w:tc>
          <w:tcPr>
            <w:tcW w:w="2249" w:type="pct"/>
            <w:shd w:val="clear" w:color="auto" w:fill="auto"/>
            <w:noWrap/>
          </w:tcPr>
          <w:p w14:paraId="6F79844E" w14:textId="77777777" w:rsidR="00A07968" w:rsidRPr="00C52D44" w:rsidRDefault="00A07968" w:rsidP="00315CC6">
            <w:pPr>
              <w:rPr>
                <w:rFonts w:cs="Calibri"/>
                <w:color w:val="000000"/>
                <w:lang w:val="es-CO"/>
              </w:rPr>
            </w:pPr>
          </w:p>
        </w:tc>
      </w:tr>
    </w:tbl>
    <w:p w14:paraId="53B4AF4C" w14:textId="1BCC9B87" w:rsidR="002F568F" w:rsidRDefault="002F568F" w:rsidP="00486F4B">
      <w:pPr>
        <w:rPr>
          <w:b/>
          <w:bCs/>
          <w:lang w:val="es-CO"/>
        </w:rPr>
      </w:pPr>
    </w:p>
    <w:p w14:paraId="1377410B" w14:textId="5EBBD1EF" w:rsidR="00467134" w:rsidRDefault="00467134" w:rsidP="00486F4B">
      <w:pPr>
        <w:rPr>
          <w:b/>
          <w:bCs/>
          <w:lang w:val="es-CO"/>
        </w:rPr>
      </w:pPr>
    </w:p>
    <w:p w14:paraId="6671B542" w14:textId="156947F2" w:rsidR="00467134" w:rsidRDefault="00467134" w:rsidP="00486F4B">
      <w:pPr>
        <w:rPr>
          <w:b/>
          <w:bCs/>
          <w:lang w:val="es-CO"/>
        </w:rPr>
      </w:pPr>
    </w:p>
    <w:p w14:paraId="02F9DBA5" w14:textId="367EEF5C" w:rsidR="00467134" w:rsidRDefault="00467134" w:rsidP="00486F4B">
      <w:pPr>
        <w:rPr>
          <w:b/>
          <w:bCs/>
          <w:lang w:val="es-CO"/>
        </w:rPr>
      </w:pPr>
    </w:p>
    <w:p w14:paraId="3EB1707E" w14:textId="3D21A206" w:rsidR="00467134" w:rsidRDefault="00467134" w:rsidP="00486F4B">
      <w:pPr>
        <w:rPr>
          <w:b/>
          <w:bCs/>
          <w:lang w:val="es-CO"/>
        </w:rPr>
      </w:pPr>
    </w:p>
    <w:p w14:paraId="4E51A568" w14:textId="68E1E961" w:rsidR="00467134" w:rsidRDefault="00467134" w:rsidP="00486F4B">
      <w:pPr>
        <w:rPr>
          <w:b/>
          <w:bCs/>
          <w:lang w:val="es-CO"/>
        </w:rPr>
      </w:pPr>
    </w:p>
    <w:p w14:paraId="3DC30ED2" w14:textId="3313814B" w:rsidR="00467134" w:rsidRDefault="00467134" w:rsidP="00486F4B">
      <w:pPr>
        <w:rPr>
          <w:b/>
          <w:bCs/>
          <w:lang w:val="es-CO"/>
        </w:rPr>
      </w:pPr>
    </w:p>
    <w:p w14:paraId="0E53DF09" w14:textId="6EE76D19" w:rsidR="00467134" w:rsidRDefault="00467134" w:rsidP="00486F4B">
      <w:pPr>
        <w:rPr>
          <w:b/>
          <w:bCs/>
          <w:lang w:val="es-CO"/>
        </w:rPr>
      </w:pPr>
    </w:p>
    <w:p w14:paraId="3F513BBD" w14:textId="7ABF42C8" w:rsidR="00467134" w:rsidRDefault="00467134" w:rsidP="00486F4B">
      <w:pPr>
        <w:rPr>
          <w:b/>
          <w:bCs/>
          <w:lang w:val="es-CO"/>
        </w:rPr>
      </w:pPr>
    </w:p>
    <w:p w14:paraId="1671ED64" w14:textId="45BEC2E6" w:rsidR="00467134" w:rsidRDefault="00467134" w:rsidP="00486F4B">
      <w:pPr>
        <w:rPr>
          <w:b/>
          <w:bCs/>
          <w:lang w:val="es-CO"/>
        </w:rPr>
      </w:pPr>
    </w:p>
    <w:p w14:paraId="4247D642" w14:textId="3077502C" w:rsidR="00467134" w:rsidRDefault="00467134" w:rsidP="00486F4B">
      <w:pPr>
        <w:rPr>
          <w:b/>
          <w:bCs/>
          <w:lang w:val="es-CO"/>
        </w:rPr>
      </w:pPr>
    </w:p>
    <w:p w14:paraId="6C4B8292" w14:textId="3E9CB4B3" w:rsidR="00467134" w:rsidRDefault="00467134" w:rsidP="00486F4B">
      <w:pPr>
        <w:rPr>
          <w:b/>
          <w:bCs/>
          <w:lang w:val="es-CO"/>
        </w:rPr>
      </w:pPr>
    </w:p>
    <w:p w14:paraId="1CCCFA3E" w14:textId="099B3A33" w:rsidR="00467134" w:rsidRDefault="00467134" w:rsidP="00486F4B">
      <w:pPr>
        <w:rPr>
          <w:b/>
          <w:bCs/>
          <w:lang w:val="es-CO"/>
        </w:rPr>
      </w:pPr>
    </w:p>
    <w:p w14:paraId="23147638" w14:textId="763941B6" w:rsidR="00467134" w:rsidRDefault="00467134" w:rsidP="00486F4B">
      <w:pPr>
        <w:rPr>
          <w:b/>
          <w:bCs/>
          <w:lang w:val="es-CO"/>
        </w:rPr>
      </w:pPr>
    </w:p>
    <w:p w14:paraId="0D9ADE87" w14:textId="6BE959E9" w:rsidR="00467134" w:rsidRDefault="00467134" w:rsidP="00486F4B">
      <w:pPr>
        <w:rPr>
          <w:b/>
          <w:bCs/>
          <w:lang w:val="es-CO"/>
        </w:rPr>
      </w:pPr>
    </w:p>
    <w:p w14:paraId="722B2924" w14:textId="6235C2A9" w:rsidR="00467134" w:rsidRDefault="00467134" w:rsidP="00486F4B">
      <w:pPr>
        <w:rPr>
          <w:b/>
          <w:bCs/>
          <w:lang w:val="es-CO"/>
        </w:rPr>
      </w:pPr>
    </w:p>
    <w:p w14:paraId="4379AFB3" w14:textId="2869DEB2" w:rsidR="00467134" w:rsidRDefault="00467134" w:rsidP="00486F4B">
      <w:pPr>
        <w:rPr>
          <w:b/>
          <w:bCs/>
          <w:lang w:val="es-CO"/>
        </w:rPr>
      </w:pPr>
    </w:p>
    <w:p w14:paraId="00912025" w14:textId="1D74B4DB" w:rsidR="00467134" w:rsidRDefault="00467134" w:rsidP="00486F4B">
      <w:pPr>
        <w:rPr>
          <w:b/>
          <w:bCs/>
          <w:lang w:val="es-CO"/>
        </w:rPr>
      </w:pPr>
    </w:p>
    <w:p w14:paraId="214AFA1F" w14:textId="2B9569D6" w:rsidR="00467134" w:rsidRDefault="00467134" w:rsidP="00486F4B">
      <w:pPr>
        <w:rPr>
          <w:b/>
          <w:bCs/>
          <w:lang w:val="es-CO"/>
        </w:rPr>
      </w:pPr>
    </w:p>
    <w:p w14:paraId="1E09F2D6" w14:textId="0A2BCCB2" w:rsidR="00467134" w:rsidRDefault="00467134" w:rsidP="00486F4B">
      <w:pPr>
        <w:rPr>
          <w:b/>
          <w:bCs/>
          <w:lang w:val="es-CO"/>
        </w:rPr>
      </w:pPr>
    </w:p>
    <w:p w14:paraId="4D587F83" w14:textId="73098E86" w:rsidR="00467134" w:rsidRDefault="00467134" w:rsidP="00486F4B">
      <w:pPr>
        <w:rPr>
          <w:b/>
          <w:bCs/>
          <w:lang w:val="es-CO"/>
        </w:rPr>
      </w:pPr>
    </w:p>
    <w:p w14:paraId="50AD97B3" w14:textId="4027611F" w:rsidR="00467134" w:rsidRDefault="00467134" w:rsidP="00486F4B">
      <w:pPr>
        <w:rPr>
          <w:b/>
          <w:bCs/>
          <w:lang w:val="es-CO"/>
        </w:rPr>
      </w:pPr>
    </w:p>
    <w:p w14:paraId="41C5B26F" w14:textId="1436940C" w:rsidR="00467134" w:rsidRDefault="00467134" w:rsidP="00486F4B">
      <w:pPr>
        <w:rPr>
          <w:b/>
          <w:bCs/>
          <w:lang w:val="es-CO"/>
        </w:rPr>
      </w:pPr>
    </w:p>
    <w:p w14:paraId="0CDA45B6" w14:textId="7E217C0D" w:rsidR="00467134" w:rsidRDefault="00467134" w:rsidP="00486F4B">
      <w:pPr>
        <w:rPr>
          <w:b/>
          <w:bCs/>
          <w:lang w:val="es-CO"/>
        </w:rPr>
      </w:pPr>
    </w:p>
    <w:p w14:paraId="65A0F0C3" w14:textId="077A5C25" w:rsidR="00467134" w:rsidRDefault="00467134" w:rsidP="00486F4B">
      <w:pPr>
        <w:rPr>
          <w:b/>
          <w:bCs/>
          <w:lang w:val="es-CO"/>
        </w:rPr>
      </w:pPr>
    </w:p>
    <w:p w14:paraId="7C2DB3D5" w14:textId="0C2D38F5" w:rsidR="00467134" w:rsidRDefault="00467134" w:rsidP="00486F4B">
      <w:pPr>
        <w:rPr>
          <w:b/>
          <w:bCs/>
          <w:lang w:val="es-CO"/>
        </w:rPr>
      </w:pPr>
    </w:p>
    <w:p w14:paraId="3DEED968" w14:textId="14B6261B" w:rsidR="00467134" w:rsidRDefault="00467134" w:rsidP="00486F4B">
      <w:pPr>
        <w:rPr>
          <w:b/>
          <w:bCs/>
          <w:lang w:val="es-CO"/>
        </w:rPr>
      </w:pPr>
    </w:p>
    <w:p w14:paraId="68D0B81F" w14:textId="2E3AB7A2" w:rsidR="00467134" w:rsidRDefault="00467134" w:rsidP="00486F4B">
      <w:pPr>
        <w:rPr>
          <w:b/>
          <w:bCs/>
          <w:lang w:val="es-CO"/>
        </w:rPr>
      </w:pPr>
    </w:p>
    <w:p w14:paraId="1DA3812B" w14:textId="77777777" w:rsidR="00467134" w:rsidRPr="001E779C" w:rsidRDefault="00467134" w:rsidP="00486F4B">
      <w:pPr>
        <w:rPr>
          <w:b/>
          <w:bCs/>
          <w:lang w:val="es-CO"/>
        </w:rPr>
      </w:pPr>
      <w:bookmarkStart w:id="55" w:name="_GoBack"/>
      <w:bookmarkEnd w:id="55"/>
    </w:p>
    <w:p w14:paraId="55B5CE46" w14:textId="0DD561BA" w:rsidR="00315CC6" w:rsidRPr="00AB2035" w:rsidRDefault="322F75D1" w:rsidP="00315CC6">
      <w:pPr>
        <w:pStyle w:val="Ttulo1"/>
        <w:rPr>
          <w:lang w:val="es-ES"/>
        </w:rPr>
      </w:pPr>
      <w:bookmarkStart w:id="56" w:name="_Toc81470989"/>
      <w:r w:rsidRPr="09306F0C">
        <w:rPr>
          <w:lang w:val="es-ES"/>
        </w:rPr>
        <w:lastRenderedPageBreak/>
        <w:t xml:space="preserve">Apéndice </w:t>
      </w:r>
      <w:r w:rsidR="240ACC41" w:rsidRPr="09306F0C">
        <w:rPr>
          <w:lang w:val="es-ES"/>
        </w:rPr>
        <w:t>B</w:t>
      </w:r>
      <w:r w:rsidRPr="09306F0C">
        <w:rPr>
          <w:lang w:val="es-ES"/>
        </w:rPr>
        <w:t>:</w:t>
      </w:r>
      <w:bookmarkEnd w:id="56"/>
    </w:p>
    <w:p w14:paraId="10495BE3" w14:textId="77777777" w:rsidR="00315CC6" w:rsidRPr="00AB2035" w:rsidRDefault="00315CC6" w:rsidP="00315CC6">
      <w:pPr>
        <w:pBdr>
          <w:top w:val="single" w:sz="4" w:space="1" w:color="auto"/>
          <w:left w:val="single" w:sz="4" w:space="4" w:color="auto"/>
          <w:bottom w:val="single" w:sz="4" w:space="1" w:color="auto"/>
          <w:right w:val="single" w:sz="4" w:space="4" w:color="auto"/>
        </w:pBdr>
        <w:rPr>
          <w:b/>
          <w:bCs/>
          <w:lang w:val="es-ES"/>
        </w:rPr>
      </w:pPr>
    </w:p>
    <w:p w14:paraId="6E3F47CF" w14:textId="4183F7F8" w:rsidR="54423DC5" w:rsidRDefault="54423DC5" w:rsidP="09306F0C">
      <w:r w:rsidRPr="09306F0C">
        <w:rPr>
          <w:rFonts w:ascii="Calibri" w:eastAsia="Calibri" w:hAnsi="Calibri" w:cs="Calibri"/>
          <w:b/>
          <w:bCs/>
          <w:color w:val="000000" w:themeColor="text1"/>
          <w:sz w:val="28"/>
          <w:szCs w:val="28"/>
          <w:lang w:val="es-CO"/>
        </w:rPr>
        <w:t>-Declaración de normas éticas para todos los contratistas de suministros, servicios y obras-</w:t>
      </w:r>
    </w:p>
    <w:p w14:paraId="3EBC9DF0" w14:textId="41DBC8AD" w:rsidR="54423DC5" w:rsidRDefault="54423DC5">
      <w:r w:rsidRPr="09306F0C">
        <w:rPr>
          <w:rFonts w:ascii="Times New Roman" w:hAnsi="Times New Roman"/>
          <w:b/>
          <w:bCs/>
          <w:color w:val="000000" w:themeColor="text1"/>
          <w:sz w:val="32"/>
          <w:szCs w:val="32"/>
          <w:lang w:val="es-CO"/>
        </w:rPr>
        <w:t xml:space="preserve"> </w:t>
      </w:r>
    </w:p>
    <w:p w14:paraId="05AF59EA" w14:textId="3AF5C728" w:rsidR="54423DC5" w:rsidRDefault="54423DC5" w:rsidP="09306F0C">
      <w:pPr>
        <w:jc w:val="both"/>
      </w:pPr>
      <w:r w:rsidRPr="09306F0C">
        <w:rPr>
          <w:rFonts w:ascii="Calibri" w:eastAsia="Calibri" w:hAnsi="Calibri" w:cs="Calibri"/>
          <w:color w:val="000000" w:themeColor="text1"/>
          <w:sz w:val="22"/>
          <w:szCs w:val="22"/>
          <w:lang w:val="es-CO"/>
        </w:rPr>
        <w:t>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w:t>
      </w:r>
      <w:r w:rsidRPr="09306F0C">
        <w:rPr>
          <w:rFonts w:ascii="Calibri" w:eastAsia="Calibri" w:hAnsi="Calibri" w:cs="Calibri"/>
          <w:sz w:val="22"/>
          <w:szCs w:val="22"/>
          <w:lang w:val="es-CO"/>
        </w:rPr>
        <w:t xml:space="preserve">. </w:t>
      </w:r>
    </w:p>
    <w:p w14:paraId="30D19813" w14:textId="34344217" w:rsidR="54423DC5" w:rsidRDefault="54423DC5" w:rsidP="09306F0C">
      <w:pPr>
        <w:jc w:val="both"/>
      </w:pPr>
      <w:r w:rsidRPr="09306F0C">
        <w:rPr>
          <w:rFonts w:ascii="Calibri" w:eastAsia="Calibri" w:hAnsi="Calibri" w:cs="Calibri"/>
          <w:sz w:val="22"/>
          <w:szCs w:val="22"/>
          <w:lang w:val="es-CO"/>
        </w:rPr>
        <w:t xml:space="preserve"> Esta declaración se mantendrá en archivo por un período de 10 años y debe actualizarse cada año o con mayor frecuencia según corresponda.</w:t>
      </w:r>
    </w:p>
    <w:p w14:paraId="4010E5F2" w14:textId="14AB186E" w:rsidR="54423DC5" w:rsidRDefault="54423DC5" w:rsidP="09306F0C">
      <w:pPr>
        <w:jc w:val="both"/>
      </w:pPr>
      <w:r w:rsidRPr="09306F0C">
        <w:rPr>
          <w:rFonts w:ascii="Calibri" w:eastAsia="Calibri" w:hAnsi="Calibri" w:cs="Calibri"/>
          <w:sz w:val="22"/>
          <w:szCs w:val="22"/>
          <w:lang w:val="es-C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3DB9F7F8" w14:textId="704EC4F3" w:rsidR="54423DC5" w:rsidRDefault="54423DC5" w:rsidP="09306F0C">
      <w:pPr>
        <w:spacing w:line="276" w:lineRule="auto"/>
      </w:pPr>
      <w:r w:rsidRPr="09306F0C">
        <w:rPr>
          <w:rFonts w:ascii="Calibri" w:eastAsia="Calibri" w:hAnsi="Calibri" w:cs="Calibri"/>
          <w:sz w:val="22"/>
          <w:szCs w:val="22"/>
          <w:lang w:val="es-CO"/>
        </w:rPr>
        <w:t>Cualquier contratista que haga negocios con el Consejo Noruego para Refugiados (Norwegian Refugee Council) deberá, como mínimo;</w:t>
      </w:r>
    </w:p>
    <w:p w14:paraId="6F50CCD1" w14:textId="00410AE1" w:rsidR="54423DC5" w:rsidRDefault="54423DC5" w:rsidP="09306F0C">
      <w:pPr>
        <w:pStyle w:val="Prrafodelista"/>
        <w:numPr>
          <w:ilvl w:val="0"/>
          <w:numId w:val="3"/>
        </w:numPr>
      </w:pPr>
      <w:r w:rsidRPr="09306F0C">
        <w:rPr>
          <w:rFonts w:ascii="Garamond" w:eastAsia="Garamond" w:hAnsi="Garamond" w:cs="Garamond"/>
          <w:sz w:val="24"/>
          <w:szCs w:val="24"/>
        </w:rPr>
        <w:t>Cumplir con todas las leyes y regulaciones vigentes en el país o países de negocios.</w:t>
      </w:r>
    </w:p>
    <w:p w14:paraId="0FFC392A" w14:textId="099BCCC3" w:rsidR="54423DC5" w:rsidRDefault="54423DC5" w:rsidP="09306F0C">
      <w:pPr>
        <w:spacing w:line="276" w:lineRule="auto"/>
      </w:pPr>
      <w:r w:rsidRPr="09306F0C">
        <w:rPr>
          <w:rFonts w:ascii="Calibri" w:eastAsia="Calibri" w:hAnsi="Calibri" w:cs="Calibri"/>
          <w:sz w:val="22"/>
          <w:szCs w:val="22"/>
          <w:lang w:val="es-CO"/>
        </w:rPr>
        <w:t>Y</w:t>
      </w:r>
    </w:p>
    <w:p w14:paraId="56CD3C01" w14:textId="4E2BB0FF" w:rsidR="54423DC5" w:rsidRDefault="54423DC5" w:rsidP="09306F0C">
      <w:pPr>
        <w:pStyle w:val="Prrafodelista"/>
        <w:numPr>
          <w:ilvl w:val="0"/>
          <w:numId w:val="3"/>
        </w:numPr>
      </w:pPr>
      <w:r w:rsidRPr="09306F0C">
        <w:rPr>
          <w:rFonts w:ascii="Garamond" w:eastAsia="Garamond" w:hAnsi="Garamond" w:cs="Garamond"/>
          <w:sz w:val="24"/>
          <w:szCs w:val="24"/>
        </w:rPr>
        <w:t xml:space="preserve">Satisfacer los estándares éticos que se enumeran a continuación.  </w:t>
      </w:r>
    </w:p>
    <w:p w14:paraId="7B6305BD" w14:textId="6057177B" w:rsidR="54423DC5" w:rsidRDefault="54423DC5" w:rsidP="09306F0C">
      <w:pPr>
        <w:spacing w:line="276" w:lineRule="auto"/>
        <w:ind w:firstLine="348"/>
      </w:pPr>
      <w:r w:rsidRPr="09306F0C">
        <w:rPr>
          <w:rFonts w:ascii="Calibri" w:eastAsia="Calibri" w:hAnsi="Calibri" w:cs="Calibri"/>
          <w:sz w:val="22"/>
          <w:szCs w:val="22"/>
          <w:lang w:val="es-CO"/>
        </w:rPr>
        <w:t xml:space="preserve"> O</w:t>
      </w:r>
    </w:p>
    <w:p w14:paraId="04E03F83" w14:textId="73B95EE1" w:rsidR="54423DC5" w:rsidRDefault="54423DC5" w:rsidP="09306F0C">
      <w:pPr>
        <w:spacing w:line="276" w:lineRule="auto"/>
      </w:pPr>
      <w:r w:rsidRPr="09306F0C">
        <w:rPr>
          <w:rFonts w:ascii="Calibri" w:eastAsia="Calibri" w:hAnsi="Calibri" w:cs="Calibri"/>
          <w:sz w:val="22"/>
          <w:szCs w:val="22"/>
          <w:lang w:val="es-CO"/>
        </w:rPr>
        <w:t xml:space="preserve">Aceptar definitivamente los estándares y estar dispuesto a implementar cambios en su organización.   </w:t>
      </w:r>
    </w:p>
    <w:p w14:paraId="7A266549" w14:textId="5048A988" w:rsidR="54423DC5" w:rsidRDefault="54423DC5" w:rsidP="09306F0C">
      <w:pPr>
        <w:spacing w:line="276" w:lineRule="auto"/>
      </w:pPr>
      <w:r w:rsidRPr="09306F0C">
        <w:rPr>
          <w:rFonts w:ascii="Calibri" w:eastAsia="Calibri" w:hAnsi="Calibri" w:cs="Calibri"/>
          <w:sz w:val="22"/>
          <w:szCs w:val="22"/>
          <w:lang w:val="es-CO"/>
        </w:rPr>
        <w:t xml:space="preserve"> </w:t>
      </w:r>
    </w:p>
    <w:p w14:paraId="00AD6096" w14:textId="5AB3EECB" w:rsidR="54423DC5" w:rsidRDefault="54423DC5" w:rsidP="09306F0C">
      <w:pPr>
        <w:spacing w:line="276" w:lineRule="auto"/>
      </w:pPr>
      <w:r w:rsidRPr="09306F0C">
        <w:rPr>
          <w:rFonts w:ascii="Arial" w:eastAsia="Arial" w:hAnsi="Arial" w:cs="Arial"/>
          <w:b/>
          <w:bCs/>
          <w:lang w:val="es-CO"/>
        </w:rPr>
        <w:t>1. Cumplimiento de las leyes y reglamentos y la lucha anticorrupción por parte del contratista:</w:t>
      </w:r>
    </w:p>
    <w:p w14:paraId="463DF9BD" w14:textId="736D0EFC" w:rsidR="54423DC5" w:rsidRDefault="54423DC5" w:rsidP="09306F0C">
      <w:pPr>
        <w:ind w:left="720"/>
      </w:pPr>
      <w:r w:rsidRPr="09306F0C">
        <w:rPr>
          <w:rFonts w:eastAsia="Garamond" w:cs="Garamond"/>
          <w:lang w:val="es-CO"/>
        </w:rPr>
        <w:t>1.1 El contratista confirma que no está involucrado en ninguna forma de fraude, corrupción, colusión, práctica coercitiva, soborno, participación en una organización criminal u otra actividad ilegal.</w:t>
      </w:r>
    </w:p>
    <w:p w14:paraId="600E20CE" w14:textId="6C98837F" w:rsidR="54423DC5" w:rsidRDefault="54423DC5" w:rsidP="09306F0C">
      <w:pPr>
        <w:ind w:left="720"/>
      </w:pPr>
      <w:r w:rsidRPr="09306F0C">
        <w:rPr>
          <w:rFonts w:eastAsia="Garamond" w:cs="Garamond"/>
          <w:lang w:val="es-CO"/>
        </w:rPr>
        <w:t>1.2 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1C6FC6CE" w14:textId="7C5AAE18" w:rsidR="54423DC5" w:rsidRDefault="54423DC5" w:rsidP="09306F0C">
      <w:pPr>
        <w:ind w:left="720"/>
      </w:pPr>
      <w:r w:rsidRPr="09306F0C">
        <w:rPr>
          <w:rFonts w:eastAsia="Garamond" w:cs="Garamond"/>
          <w:lang w:val="es-CO"/>
        </w:rPr>
        <w:t>1.3 El contratista notificará de inmediato a la alta gerencia de la NRC si hay exposición por presunta corrupción por parte de representantes de la NRC.</w:t>
      </w:r>
    </w:p>
    <w:p w14:paraId="31B9D950" w14:textId="5CC4BFAF" w:rsidR="54423DC5" w:rsidRDefault="54423DC5" w:rsidP="09306F0C">
      <w:pPr>
        <w:ind w:left="720"/>
      </w:pPr>
      <w:r w:rsidRPr="09306F0C">
        <w:rPr>
          <w:rFonts w:eastAsia="Garamond" w:cs="Garamond"/>
          <w:lang w:val="es-CO"/>
        </w:rPr>
        <w:t>1.4 El contratista deberá estar registrado en la autoridad gubernamental pertinente con respecto a los impuestos.</w:t>
      </w:r>
    </w:p>
    <w:p w14:paraId="2F3E3421" w14:textId="6D6209DF" w:rsidR="54423DC5" w:rsidRDefault="54423DC5" w:rsidP="09306F0C">
      <w:pPr>
        <w:ind w:left="720"/>
      </w:pPr>
      <w:r w:rsidRPr="09306F0C">
        <w:rPr>
          <w:rFonts w:eastAsia="Garamond" w:cs="Garamond"/>
          <w:lang w:val="es-CO"/>
        </w:rPr>
        <w:t>1.5 El contratista pagará impuestos de acuerdo con todas las leyes y regulaciones nacionales aplicables.</w:t>
      </w:r>
    </w:p>
    <w:p w14:paraId="6D92C0FE" w14:textId="7A56B1AF" w:rsidR="54423DC5" w:rsidRDefault="54423DC5" w:rsidP="09306F0C">
      <w:pPr>
        <w:ind w:left="720"/>
      </w:pPr>
      <w:r w:rsidRPr="09306F0C">
        <w:rPr>
          <w:rFonts w:eastAsia="Garamond" w:cs="Garamond"/>
          <w:lang w:val="es-CO"/>
        </w:rPr>
        <w:t>1.6 El contratista garantiza que no está involucrado en la producción o venta de armas, incluidas las minas antipersona.</w:t>
      </w:r>
    </w:p>
    <w:p w14:paraId="18523A76" w14:textId="30BC4CE4" w:rsidR="54423DC5" w:rsidRDefault="54423DC5" w:rsidP="09306F0C">
      <w:pPr>
        <w:spacing w:line="276" w:lineRule="auto"/>
      </w:pPr>
      <w:r w:rsidRPr="09306F0C">
        <w:rPr>
          <w:rFonts w:ascii="Arial" w:eastAsia="Arial" w:hAnsi="Arial" w:cs="Arial"/>
          <w:b/>
          <w:bCs/>
          <w:lang w:val="es-CO"/>
        </w:rPr>
        <w:t xml:space="preserve"> </w:t>
      </w:r>
    </w:p>
    <w:p w14:paraId="0385286A" w14:textId="75DF3025" w:rsidR="54423DC5" w:rsidRDefault="54423DC5" w:rsidP="09306F0C">
      <w:pPr>
        <w:spacing w:line="276" w:lineRule="auto"/>
      </w:pPr>
      <w:r w:rsidRPr="09306F0C">
        <w:rPr>
          <w:rFonts w:ascii="Arial" w:eastAsia="Arial" w:hAnsi="Arial" w:cs="Arial"/>
          <w:b/>
          <w:bCs/>
          <w:lang w:val="es-CO"/>
        </w:rPr>
        <w:t>2. Condiciones relacionadas con los empleados:</w:t>
      </w:r>
    </w:p>
    <w:p w14:paraId="02B6034F" w14:textId="05B57F49" w:rsidR="54423DC5" w:rsidRDefault="54423DC5" w:rsidP="09306F0C">
      <w:pPr>
        <w:pStyle w:val="Prrafodelista"/>
        <w:numPr>
          <w:ilvl w:val="1"/>
          <w:numId w:val="2"/>
        </w:numPr>
      </w:pPr>
      <w:r w:rsidRPr="09306F0C">
        <w:rPr>
          <w:rFonts w:ascii="Garamond" w:eastAsia="Garamond" w:hAnsi="Garamond" w:cs="Garamond"/>
          <w:sz w:val="24"/>
          <w:szCs w:val="24"/>
        </w:rPr>
        <w:t xml:space="preserve">Ningún trabajador de nuestra empresa será forzado, obligado ni será trabajador involuntario carcelario. </w:t>
      </w:r>
    </w:p>
    <w:p w14:paraId="06FB02D4" w14:textId="71744C5A" w:rsidR="54423DC5" w:rsidRDefault="54423DC5" w:rsidP="09306F0C">
      <w:pPr>
        <w:pStyle w:val="Prrafodelista"/>
        <w:numPr>
          <w:ilvl w:val="1"/>
          <w:numId w:val="2"/>
        </w:numPr>
      </w:pPr>
      <w:r w:rsidRPr="09306F0C">
        <w:rPr>
          <w:rFonts w:ascii="Garamond" w:eastAsia="Garamond" w:hAnsi="Garamond" w:cs="Garamond"/>
          <w:sz w:val="24"/>
          <w:szCs w:val="24"/>
        </w:rPr>
        <w:lastRenderedPageBreak/>
        <w:t>Los trabajadores no estarán obligados a presentar "depósitos" o documentos de identidad con su empleador y serán libres de dejar a su empleador después de un aviso razonable.</w:t>
      </w:r>
    </w:p>
    <w:p w14:paraId="4ADC6740" w14:textId="10A33BD5" w:rsidR="54423DC5" w:rsidRDefault="54423DC5" w:rsidP="09306F0C">
      <w:pPr>
        <w:pStyle w:val="Prrafodelista"/>
        <w:numPr>
          <w:ilvl w:val="1"/>
          <w:numId w:val="2"/>
        </w:numPr>
      </w:pPr>
      <w:r w:rsidRPr="09306F0C">
        <w:rPr>
          <w:rFonts w:ascii="Garamond" w:eastAsia="Garamond" w:hAnsi="Garamond" w:cs="Garamond"/>
          <w:sz w:val="24"/>
          <w:szCs w:val="24"/>
        </w:rPr>
        <w:t>Los trabajadores, sin distinción, tendrán derecho a afiliarse o a formar sindicatos de su elección y a negociar colectivamente.</w:t>
      </w:r>
    </w:p>
    <w:p w14:paraId="3DDF2C80" w14:textId="361EF7F5" w:rsidR="54423DC5" w:rsidRDefault="54423DC5" w:rsidP="09306F0C">
      <w:pPr>
        <w:pStyle w:val="Prrafodelista"/>
        <w:numPr>
          <w:ilvl w:val="1"/>
          <w:numId w:val="2"/>
        </w:numPr>
      </w:pPr>
      <w:r w:rsidRPr="09306F0C">
        <w:rPr>
          <w:rFonts w:ascii="Garamond" w:eastAsia="Garamond" w:hAnsi="Garamond" w:cs="Garamond"/>
          <w:sz w:val="24"/>
          <w:szCs w:val="24"/>
        </w:rPr>
        <w:t>Las personas menores de 18 años no deben realizar trabajos que sean peligrosos para su salud o seguridad, incluido el trabajo nocturno.</w:t>
      </w:r>
    </w:p>
    <w:p w14:paraId="230945C5" w14:textId="08EEBC4A" w:rsidR="54423DC5" w:rsidRDefault="54423DC5" w:rsidP="09306F0C">
      <w:pPr>
        <w:pStyle w:val="Prrafodelista"/>
        <w:numPr>
          <w:ilvl w:val="1"/>
          <w:numId w:val="2"/>
        </w:numPr>
      </w:pPr>
      <w:r w:rsidRPr="09306F0C">
        <w:rPr>
          <w:rFonts w:ascii="Garamond" w:eastAsia="Garamond" w:hAnsi="Garamond" w:cs="Garamond"/>
          <w:sz w:val="24"/>
          <w:szCs w:val="24"/>
        </w:rPr>
        <w:t xml:space="preserve">Los empleadores de personas menores de 18 años deben asegurarse de que las horas de trabajo y la naturaleza del trabajo no interfieran con la oportunidad del niño de completar su educación. </w:t>
      </w:r>
    </w:p>
    <w:p w14:paraId="172A8DF2" w14:textId="3A49F700" w:rsidR="54423DC5" w:rsidRDefault="54423DC5" w:rsidP="09306F0C">
      <w:pPr>
        <w:pStyle w:val="Prrafodelista"/>
        <w:numPr>
          <w:ilvl w:val="1"/>
          <w:numId w:val="2"/>
        </w:numPr>
      </w:pPr>
      <w:r w:rsidRPr="09306F0C">
        <w:rPr>
          <w:rFonts w:ascii="Garamond" w:eastAsia="Garamond" w:hAnsi="Garamond" w:cs="Garamond"/>
          <w:sz w:val="24"/>
          <w:szCs w:val="24"/>
        </w:rPr>
        <w:t xml:space="preserve">No habrá discriminación en el lugar de trabajo basada en el origen étnico, religión, edad, discapacidad, género, estado civil, orientación sexual, afiliación sindical o afiliación política. </w:t>
      </w:r>
    </w:p>
    <w:p w14:paraId="0CE8A77B" w14:textId="1965E343" w:rsidR="54423DC5" w:rsidRDefault="54423DC5" w:rsidP="09306F0C">
      <w:pPr>
        <w:pStyle w:val="Prrafodelista"/>
        <w:numPr>
          <w:ilvl w:val="1"/>
          <w:numId w:val="2"/>
        </w:numPr>
      </w:pPr>
      <w:r w:rsidRPr="09306F0C">
        <w:rPr>
          <w:rFonts w:ascii="Garamond" w:eastAsia="Garamond" w:hAnsi="Garamond" w:cs="Garamond"/>
          <w:sz w:val="24"/>
          <w:szCs w:val="24"/>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07C4577C" w14:textId="523886B4" w:rsidR="54423DC5" w:rsidRDefault="54423DC5" w:rsidP="09306F0C">
      <w:pPr>
        <w:pStyle w:val="Prrafodelista"/>
        <w:numPr>
          <w:ilvl w:val="1"/>
          <w:numId w:val="2"/>
        </w:numPr>
      </w:pPr>
      <w:r w:rsidRPr="09306F0C">
        <w:rPr>
          <w:rFonts w:ascii="Garamond" w:eastAsia="Garamond" w:hAnsi="Garamond" w:cs="Garamond"/>
          <w:sz w:val="24"/>
          <w:szCs w:val="24"/>
        </w:rPr>
        <w:t>Se prohibirá el abuso o castigo físico, o las amenazas de abuso físico, acoso sexual u otro tipo de acoso verbal y verbal, así como otras formas de intimidación.</w:t>
      </w:r>
    </w:p>
    <w:p w14:paraId="2A710068" w14:textId="63D4D40A" w:rsidR="54423DC5" w:rsidRDefault="54423DC5" w:rsidP="09306F0C">
      <w:pPr>
        <w:pStyle w:val="Prrafodelista"/>
        <w:numPr>
          <w:ilvl w:val="1"/>
          <w:numId w:val="2"/>
        </w:numPr>
      </w:pPr>
      <w:r w:rsidRPr="09306F0C">
        <w:rPr>
          <w:rFonts w:ascii="Garamond" w:eastAsia="Garamond" w:hAnsi="Garamond" w:cs="Garamond"/>
          <w:sz w:val="24"/>
          <w:szCs w:val="24"/>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683212BC" w14:textId="7383FED9" w:rsidR="54423DC5" w:rsidRDefault="54423DC5" w:rsidP="09306F0C">
      <w:pPr>
        <w:pStyle w:val="Prrafodelista"/>
        <w:numPr>
          <w:ilvl w:val="1"/>
          <w:numId w:val="2"/>
        </w:numPr>
      </w:pPr>
      <w:r w:rsidRPr="09306F0C">
        <w:rPr>
          <w:rFonts w:ascii="Garamond" w:eastAsia="Garamond" w:hAnsi="Garamond" w:cs="Garamond"/>
          <w:sz w:val="24"/>
          <w:szCs w:val="24"/>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79BAEBBD" w14:textId="19EABD4F" w:rsidR="54423DC5" w:rsidRDefault="54423DC5" w:rsidP="09306F0C">
      <w:pPr>
        <w:pStyle w:val="Prrafodelista"/>
        <w:numPr>
          <w:ilvl w:val="1"/>
          <w:numId w:val="2"/>
        </w:numPr>
      </w:pPr>
      <w:r w:rsidRPr="09306F0C">
        <w:rPr>
          <w:rFonts w:ascii="Garamond" w:eastAsia="Garamond" w:hAnsi="Garamond" w:cs="Garamond"/>
          <w:sz w:val="24"/>
          <w:szCs w:val="24"/>
        </w:rPr>
        <w:t>Las horas de trabajo deberán cumplir con las leyes nacionales y los estándares de referencia de la industria, lo que brinde mayor protección. Se recomienda que las horas de trabajo no excedan las 48 horas por semana (8 horas por día).</w:t>
      </w:r>
    </w:p>
    <w:p w14:paraId="5ECBCA67" w14:textId="2FEE80C9" w:rsidR="54423DC5" w:rsidRDefault="54423DC5" w:rsidP="09306F0C">
      <w:pPr>
        <w:pStyle w:val="Prrafodelista"/>
        <w:numPr>
          <w:ilvl w:val="1"/>
          <w:numId w:val="2"/>
        </w:numPr>
      </w:pPr>
      <w:r w:rsidRPr="09306F0C">
        <w:rPr>
          <w:rFonts w:ascii="Garamond" w:eastAsia="Garamond" w:hAnsi="Garamond" w:cs="Garamond"/>
          <w:sz w:val="24"/>
          <w:szCs w:val="24"/>
        </w:rPr>
        <w:t>Los trabajadores deberán contar con al menos un día libre por cada período de 7 días.</w:t>
      </w:r>
    </w:p>
    <w:p w14:paraId="0248350B" w14:textId="38B142CC" w:rsidR="54423DC5" w:rsidRDefault="54423DC5" w:rsidP="09306F0C">
      <w:pPr>
        <w:pStyle w:val="Prrafodelista"/>
        <w:numPr>
          <w:ilvl w:val="1"/>
          <w:numId w:val="2"/>
        </w:numPr>
      </w:pPr>
      <w:r w:rsidRPr="09306F0C">
        <w:rPr>
          <w:rFonts w:ascii="Garamond" w:eastAsia="Garamond" w:hAnsi="Garamond" w:cs="Garamond"/>
          <w:sz w:val="24"/>
          <w:szCs w:val="24"/>
        </w:rPr>
        <w:t>Todos los trabajadores tienen derecho a un contrato de trabajo que se redactará en un idioma que entiendan.</w:t>
      </w:r>
    </w:p>
    <w:p w14:paraId="447B33C9" w14:textId="7E94D502" w:rsidR="54423DC5" w:rsidRDefault="54423DC5" w:rsidP="09306F0C">
      <w:pPr>
        <w:pStyle w:val="Prrafodelista"/>
        <w:numPr>
          <w:ilvl w:val="1"/>
          <w:numId w:val="2"/>
        </w:numPr>
      </w:pPr>
      <w:r w:rsidRPr="09306F0C">
        <w:rPr>
          <w:rFonts w:ascii="Garamond" w:eastAsia="Garamond" w:hAnsi="Garamond" w:cs="Garamond"/>
          <w:sz w:val="24"/>
          <w:szCs w:val="24"/>
        </w:rPr>
        <w:t>Los trabajadores recibirán capacitación periódica y documentada sobre salud y seguridad, y dicha capacitación se repetirá para los nuevos trabajadores.</w:t>
      </w:r>
    </w:p>
    <w:p w14:paraId="32C9B3EC" w14:textId="0CEDA601" w:rsidR="54423DC5" w:rsidRDefault="54423DC5" w:rsidP="09306F0C">
      <w:pPr>
        <w:pStyle w:val="Prrafodelista"/>
        <w:numPr>
          <w:ilvl w:val="1"/>
          <w:numId w:val="2"/>
        </w:numPr>
      </w:pPr>
      <w:r w:rsidRPr="09306F0C">
        <w:rPr>
          <w:rFonts w:ascii="Garamond" w:eastAsia="Garamond" w:hAnsi="Garamond" w:cs="Garamond"/>
          <w:sz w:val="24"/>
          <w:szCs w:val="24"/>
        </w:rPr>
        <w:t>Se proporcionará acceso a instalaciones sanitarias limpias y a agua potable y, si corresponde, instalaciones sanitarias para el almacenamiento de alimentos.</w:t>
      </w:r>
    </w:p>
    <w:p w14:paraId="2757DD45" w14:textId="0D52877C" w:rsidR="54423DC5" w:rsidRDefault="54423DC5" w:rsidP="09306F0C">
      <w:pPr>
        <w:pStyle w:val="Prrafodelista"/>
        <w:numPr>
          <w:ilvl w:val="1"/>
          <w:numId w:val="2"/>
        </w:numPr>
      </w:pPr>
      <w:r w:rsidRPr="09306F0C">
        <w:rPr>
          <w:rFonts w:ascii="Garamond" w:eastAsia="Garamond" w:hAnsi="Garamond" w:cs="Garamond"/>
          <w:sz w:val="24"/>
          <w:szCs w:val="24"/>
        </w:rPr>
        <w:t>El alojamiento, donde se provea, debe ser limpio, seguro y adecuadamente ventilado, y debe tener acceso a baños limpios y agua potable.</w:t>
      </w:r>
    </w:p>
    <w:p w14:paraId="6FEC1D85" w14:textId="14DE058F" w:rsidR="54423DC5" w:rsidRDefault="54423DC5" w:rsidP="09306F0C">
      <w:pPr>
        <w:pStyle w:val="Prrafodelista"/>
        <w:numPr>
          <w:ilvl w:val="1"/>
          <w:numId w:val="2"/>
        </w:numPr>
      </w:pPr>
      <w:r w:rsidRPr="09306F0C">
        <w:rPr>
          <w:rFonts w:ascii="Garamond" w:eastAsia="Garamond" w:hAnsi="Garamond" w:cs="Garamond"/>
          <w:sz w:val="24"/>
          <w:szCs w:val="24"/>
        </w:rPr>
        <w:t>No se harán deducciones de salarios como medida disciplinaria.</w:t>
      </w:r>
    </w:p>
    <w:p w14:paraId="1B648FC0" w14:textId="4C6FEF94" w:rsidR="54423DC5" w:rsidRDefault="54423DC5" w:rsidP="09306F0C">
      <w:r w:rsidRPr="09306F0C">
        <w:rPr>
          <w:rFonts w:ascii="Arial" w:eastAsia="Arial" w:hAnsi="Arial" w:cs="Arial"/>
          <w:b/>
          <w:bCs/>
          <w:lang w:val="es-CO"/>
        </w:rPr>
        <w:t>3.Condiciones ambientales:</w:t>
      </w:r>
    </w:p>
    <w:p w14:paraId="6B942113" w14:textId="08170AFA" w:rsidR="54423DC5" w:rsidRDefault="54423DC5" w:rsidP="09306F0C">
      <w:pPr>
        <w:pStyle w:val="Prrafodelista"/>
        <w:numPr>
          <w:ilvl w:val="1"/>
          <w:numId w:val="2"/>
        </w:numPr>
      </w:pPr>
      <w:r w:rsidRPr="09306F0C">
        <w:rPr>
          <w:rFonts w:ascii="Garamond" w:eastAsia="Garamond" w:hAnsi="Garamond" w:cs="Garamond"/>
          <w:sz w:val="24"/>
          <w:szCs w:val="24"/>
        </w:rPr>
        <w:t xml:space="preserve">La producción y extracción de materias primas para la producción no contribuirá a la destrucción de los recursos y la base de ingresos de las poblaciones </w:t>
      </w:r>
      <w:r w:rsidRPr="09306F0C">
        <w:rPr>
          <w:rFonts w:ascii="Garamond" w:eastAsia="Garamond" w:hAnsi="Garamond" w:cs="Garamond"/>
          <w:sz w:val="24"/>
          <w:szCs w:val="24"/>
        </w:rPr>
        <w:lastRenderedPageBreak/>
        <w:t>marginadas, como al reclamar grandes extensiones de tierra u otros recursos naturales de los que dependen estas poblaciones.</w:t>
      </w:r>
    </w:p>
    <w:p w14:paraId="39B82C43" w14:textId="62C1F4FC" w:rsidR="54423DC5" w:rsidRDefault="54423DC5" w:rsidP="09306F0C">
      <w:pPr>
        <w:pStyle w:val="Prrafodelista"/>
        <w:numPr>
          <w:ilvl w:val="1"/>
          <w:numId w:val="2"/>
        </w:numPr>
      </w:pPr>
      <w:r w:rsidRPr="09306F0C">
        <w:rPr>
          <w:rFonts w:ascii="Garamond" w:eastAsia="Garamond" w:hAnsi="Garamond" w:cs="Garamond"/>
          <w:sz w:val="24"/>
          <w:szCs w:val="24"/>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7AB1F091" w14:textId="2A96796F" w:rsidR="54423DC5" w:rsidRDefault="54423DC5" w:rsidP="09306F0C">
      <w:pPr>
        <w:pStyle w:val="Prrafodelista"/>
        <w:numPr>
          <w:ilvl w:val="1"/>
          <w:numId w:val="2"/>
        </w:numPr>
      </w:pPr>
      <w:r w:rsidRPr="09306F0C">
        <w:rPr>
          <w:rFonts w:ascii="Garamond" w:eastAsia="Garamond" w:hAnsi="Garamond" w:cs="Garamond"/>
          <w:sz w:val="24"/>
          <w:szCs w:val="24"/>
        </w:rPr>
        <w:t>Se respetará la legislación y las normas ambientales nacionales  e internacionales.</w:t>
      </w:r>
    </w:p>
    <w:p w14:paraId="4DAA0C20" w14:textId="08F7D5BC" w:rsidR="54423DC5" w:rsidRDefault="54423DC5" w:rsidP="09306F0C">
      <w:pPr>
        <w:pStyle w:val="Prrafodelista"/>
        <w:numPr>
          <w:ilvl w:val="1"/>
          <w:numId w:val="2"/>
        </w:numPr>
      </w:pPr>
      <w:r w:rsidRPr="09306F0C">
        <w:rPr>
          <w:rFonts w:ascii="Garamond" w:eastAsia="Garamond" w:hAnsi="Garamond" w:cs="Garamond"/>
          <w:sz w:val="24"/>
          <w:szCs w:val="24"/>
        </w:rPr>
        <w:t>Los productos químicos peligrosos y otras sustancias se deben manejar cuidadosamente de acuerdo con los procedimientos de seguridad documentados.</w:t>
      </w:r>
      <w:r w:rsidRPr="00086D06">
        <w:rPr>
          <w:rFonts w:ascii="Arial" w:eastAsia="Arial" w:hAnsi="Arial" w:cs="Arial"/>
        </w:rPr>
        <w:t xml:space="preserve"> </w:t>
      </w:r>
    </w:p>
    <w:p w14:paraId="4CAA51FB" w14:textId="58A32FC0" w:rsidR="54423DC5" w:rsidRDefault="54423DC5" w:rsidP="09306F0C">
      <w:pPr>
        <w:spacing w:line="276" w:lineRule="auto"/>
      </w:pPr>
      <w:r w:rsidRPr="09306F0C">
        <w:rPr>
          <w:rFonts w:ascii="Calibri" w:eastAsia="Calibri" w:hAnsi="Calibri" w:cs="Calibri"/>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3AF7C202" w14:textId="26B8A783" w:rsidR="54423DC5" w:rsidRDefault="54423DC5" w:rsidP="00086D06">
      <w:pPr>
        <w:spacing w:line="276" w:lineRule="auto"/>
      </w:pPr>
      <w:r w:rsidRPr="09306F0C">
        <w:rPr>
          <w:rFonts w:ascii="Calibri" w:eastAsia="Calibri" w:hAnsi="Calibri" w:cs="Calibri"/>
          <w:sz w:val="22"/>
          <w:szCs w:val="22"/>
          <w:lang w:val="es-CO"/>
        </w:rPr>
        <w:t xml:space="preserve"> </w:t>
      </w:r>
    </w:p>
    <w:p w14:paraId="2A3F367C" w14:textId="21C84AD6"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FECHA: ____________________________________</w:t>
      </w:r>
    </w:p>
    <w:p w14:paraId="3F051287" w14:textId="0DCE3DE8"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 xml:space="preserve"> </w:t>
      </w:r>
    </w:p>
    <w:p w14:paraId="764539B5" w14:textId="636AE922"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NOMBRE DEL CONTRATISTA / EMPRESA: _____________________________________________</w:t>
      </w:r>
    </w:p>
    <w:p w14:paraId="7D261568" w14:textId="3EA70E5A" w:rsidR="54423DC5" w:rsidRDefault="54423DC5" w:rsidP="09306F0C">
      <w:pPr>
        <w:spacing w:line="276" w:lineRule="auto"/>
      </w:pPr>
      <w:r w:rsidRPr="09306F0C">
        <w:rPr>
          <w:rFonts w:ascii="Calibri" w:eastAsia="Calibri" w:hAnsi="Calibri" w:cs="Calibri"/>
          <w:sz w:val="22"/>
          <w:szCs w:val="22"/>
          <w:lang w:val="es-CO"/>
        </w:rPr>
        <w:t xml:space="preserve"> </w:t>
      </w:r>
    </w:p>
    <w:p w14:paraId="1FBADDD4" w14:textId="5D5A1502" w:rsidR="54423DC5" w:rsidRDefault="54423DC5" w:rsidP="09306F0C">
      <w:pPr>
        <w:tabs>
          <w:tab w:val="left" w:pos="851"/>
        </w:tabs>
        <w:spacing w:line="276" w:lineRule="auto"/>
        <w:ind w:left="426" w:hanging="426"/>
        <w:rPr>
          <w:rFonts w:ascii="Calibri" w:eastAsia="Calibri" w:hAnsi="Calibri" w:cs="Calibri"/>
          <w:sz w:val="22"/>
          <w:szCs w:val="22"/>
          <w:lang w:val="es-CO"/>
        </w:rPr>
      </w:pPr>
      <w:r w:rsidRPr="09306F0C">
        <w:rPr>
          <w:rFonts w:ascii="Calibri" w:eastAsia="Calibri" w:hAnsi="Calibri" w:cs="Calibri"/>
          <w:i/>
          <w:iCs/>
          <w:sz w:val="22"/>
          <w:szCs w:val="22"/>
          <w:lang w:val="es-CO"/>
        </w:rPr>
        <w:t>NOMBRE DEL REPRESENTANTE</w:t>
      </w:r>
      <w:r w:rsidRPr="09306F0C">
        <w:rPr>
          <w:rFonts w:ascii="Calibri" w:eastAsia="Calibri" w:hAnsi="Calibri" w:cs="Calibri"/>
          <w:sz w:val="22"/>
          <w:szCs w:val="22"/>
          <w:lang w:val="es-CO"/>
        </w:rPr>
        <w:t xml:space="preserve"> ______________________________________________              </w:t>
      </w:r>
      <w:r>
        <w:tab/>
      </w:r>
    </w:p>
    <w:p w14:paraId="52DFBA3C" w14:textId="60D8380C"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 xml:space="preserve"> </w:t>
      </w:r>
    </w:p>
    <w:p w14:paraId="75CC41D3" w14:textId="4CE63EE1"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FIRMA:</w:t>
      </w:r>
      <w:r w:rsidRPr="09306F0C">
        <w:rPr>
          <w:rFonts w:ascii="Calibri" w:eastAsia="Calibri" w:hAnsi="Calibri" w:cs="Calibri"/>
          <w:sz w:val="22"/>
          <w:szCs w:val="22"/>
          <w:lang w:val="es-CO"/>
        </w:rPr>
        <w:t xml:space="preserve"> __________________________________</w:t>
      </w:r>
    </w:p>
    <w:p w14:paraId="33E037FA" w14:textId="1F9F3117" w:rsidR="09306F0C" w:rsidRDefault="09306F0C" w:rsidP="09306F0C">
      <w:pPr>
        <w:ind w:firstLine="708"/>
        <w:rPr>
          <w:lang w:val="es-ES"/>
        </w:rPr>
      </w:pPr>
    </w:p>
    <w:p w14:paraId="467DEDE4" w14:textId="28CCE623" w:rsidR="00315CC6" w:rsidRPr="00AB2035" w:rsidRDefault="00315CC6" w:rsidP="00315CC6">
      <w:pPr>
        <w:pStyle w:val="Ttulo1"/>
        <w:rPr>
          <w:lang w:val="es-ES"/>
        </w:rPr>
      </w:pPr>
      <w:r w:rsidRPr="09306F0C">
        <w:rPr>
          <w:b w:val="0"/>
          <w:bCs w:val="0"/>
          <w:lang w:val="es-ES"/>
        </w:rPr>
        <w:br w:type="page"/>
      </w:r>
      <w:bookmarkStart w:id="57" w:name="_Toc81470990"/>
      <w:r w:rsidR="322F75D1" w:rsidRPr="09306F0C">
        <w:rPr>
          <w:lang w:val="es-ES"/>
        </w:rPr>
        <w:lastRenderedPageBreak/>
        <w:t xml:space="preserve">Apéndice </w:t>
      </w:r>
      <w:r w:rsidR="7EA511C3" w:rsidRPr="09306F0C">
        <w:rPr>
          <w:lang w:val="es-ES"/>
        </w:rPr>
        <w:t>C</w:t>
      </w:r>
      <w:r w:rsidR="322F75D1" w:rsidRPr="09306F0C">
        <w:rPr>
          <w:lang w:val="es-ES"/>
        </w:rPr>
        <w:t>:</w:t>
      </w:r>
      <w:bookmarkEnd w:id="57"/>
    </w:p>
    <w:p w14:paraId="681C29A7" w14:textId="77777777" w:rsidR="00315CC6" w:rsidRPr="00AB2035" w:rsidRDefault="00315CC6" w:rsidP="00315CC6">
      <w:pPr>
        <w:pStyle w:val="Ttulo1"/>
      </w:pPr>
      <w:bookmarkStart w:id="58" w:name="_Toc81470991"/>
      <w:r w:rsidRPr="00AB2035">
        <w:rPr>
          <w:rFonts w:cs="Futura"/>
          <w:color w:val="52AE32"/>
          <w:sz w:val="32"/>
          <w:szCs w:val="52"/>
        </w:rPr>
        <w:t>-</w:t>
      </w:r>
      <w:r w:rsidRPr="00270E03">
        <w:rPr>
          <w:rFonts w:cs="Futura"/>
          <w:sz w:val="32"/>
          <w:szCs w:val="52"/>
        </w:rPr>
        <w:t xml:space="preserve">DECLARACIÓN Y CONFORMIDAD </w:t>
      </w:r>
      <w:r w:rsidR="006615AB" w:rsidRPr="00270E03">
        <w:rPr>
          <w:rFonts w:cs="Futura"/>
          <w:sz w:val="32"/>
          <w:szCs w:val="52"/>
        </w:rPr>
        <w:t xml:space="preserve">Y COMPROMISO A RESPETAR EL CÓDIGO ÉTICO DE </w:t>
      </w:r>
      <w:r w:rsidR="009135E3">
        <w:rPr>
          <w:rFonts w:cs="Futura"/>
          <w:sz w:val="32"/>
          <w:szCs w:val="52"/>
        </w:rPr>
        <w:t>CONSEJO NORUEGO PARA REFUGIADOS</w:t>
      </w:r>
      <w:r w:rsidR="006615AB" w:rsidRPr="00270E03">
        <w:rPr>
          <w:rFonts w:cs="Futura"/>
          <w:sz w:val="32"/>
          <w:szCs w:val="52"/>
        </w:rPr>
        <w:t xml:space="preserve"> </w:t>
      </w:r>
      <w:r w:rsidRPr="00270E03">
        <w:rPr>
          <w:rFonts w:cs="Futura"/>
          <w:sz w:val="32"/>
          <w:szCs w:val="52"/>
        </w:rPr>
        <w:t>-</w:t>
      </w:r>
      <w:bookmarkEnd w:id="58"/>
    </w:p>
    <w:p w14:paraId="1B76E61A" w14:textId="77777777" w:rsidR="00315CC6" w:rsidRPr="00AB2035" w:rsidRDefault="00315CC6" w:rsidP="00315CC6">
      <w:pPr>
        <w:rPr>
          <w:i/>
          <w:iCs/>
          <w:lang w:val="es-ES"/>
        </w:rPr>
      </w:pPr>
    </w:p>
    <w:p w14:paraId="3B6645A4" w14:textId="6AECDE0F" w:rsidR="006615AB" w:rsidRPr="00AB2035" w:rsidRDefault="006615AB" w:rsidP="006615AB">
      <w:pPr>
        <w:jc w:val="both"/>
        <w:rPr>
          <w:rFonts w:cs="Arial"/>
          <w:sz w:val="20"/>
          <w:szCs w:val="20"/>
        </w:rPr>
      </w:pPr>
      <w:r w:rsidRPr="00AB2035">
        <w:rPr>
          <w:rFonts w:cs="Arial"/>
          <w:sz w:val="20"/>
          <w:szCs w:val="20"/>
        </w:rPr>
        <w:t>Yo, el/la abajo firmante, _____________________________________, certifico que he leído y comprendido el Código Ético de</w:t>
      </w:r>
      <w:r w:rsidR="004949B0">
        <w:rPr>
          <w:rFonts w:cs="Arial"/>
          <w:sz w:val="20"/>
          <w:szCs w:val="20"/>
        </w:rPr>
        <w:t>l</w:t>
      </w:r>
      <w:r w:rsidRPr="00AB2035">
        <w:rPr>
          <w:rFonts w:cs="Arial"/>
          <w:sz w:val="20"/>
          <w:szCs w:val="20"/>
        </w:rPr>
        <w:t xml:space="preserve"> </w:t>
      </w:r>
      <w:r w:rsidR="009135E3">
        <w:rPr>
          <w:rFonts w:cs="Arial"/>
          <w:sz w:val="20"/>
          <w:szCs w:val="20"/>
        </w:rPr>
        <w:t>Consejo Noruego para Refugiados</w:t>
      </w:r>
      <w:r w:rsidRPr="00AB2035">
        <w:rPr>
          <w:rFonts w:cs="Arial"/>
          <w:sz w:val="20"/>
          <w:szCs w:val="20"/>
        </w:rPr>
        <w:t>, según lo detallado en el apartado VII de los términos de referencia.</w:t>
      </w:r>
    </w:p>
    <w:p w14:paraId="5D8A8862" w14:textId="5C705E7E" w:rsidR="006615AB" w:rsidRPr="00AB2035" w:rsidRDefault="006615AB" w:rsidP="006615AB">
      <w:pPr>
        <w:jc w:val="both"/>
        <w:rPr>
          <w:rFonts w:cs="Arial"/>
          <w:sz w:val="20"/>
          <w:szCs w:val="20"/>
        </w:rPr>
      </w:pPr>
      <w:r w:rsidRPr="00AB2035">
        <w:rPr>
          <w:rFonts w:cs="Arial"/>
          <w:sz w:val="20"/>
          <w:szCs w:val="20"/>
        </w:rPr>
        <w:t>Acepto los términos y condiciones del Código Ético de</w:t>
      </w:r>
      <w:r w:rsidR="004949B0">
        <w:rPr>
          <w:rFonts w:cs="Arial"/>
          <w:sz w:val="20"/>
          <w:szCs w:val="20"/>
        </w:rPr>
        <w:t>l</w:t>
      </w:r>
      <w:r w:rsidRPr="00AB2035">
        <w:rPr>
          <w:rFonts w:cs="Arial"/>
          <w:sz w:val="20"/>
          <w:szCs w:val="20"/>
        </w:rPr>
        <w:t xml:space="preserve"> </w:t>
      </w:r>
      <w:r w:rsidR="009135E3">
        <w:rPr>
          <w:rFonts w:cs="Arial"/>
          <w:sz w:val="20"/>
          <w:szCs w:val="20"/>
        </w:rPr>
        <w:t>CONSEJO NORUEGO PARA REFUGIADOS</w:t>
      </w:r>
      <w:r w:rsidRPr="00AB2035">
        <w:rPr>
          <w:rFonts w:cs="Arial"/>
          <w:sz w:val="20"/>
          <w:szCs w:val="20"/>
        </w:rPr>
        <w:t xml:space="preserve"> y me comprometo a alcanzar los mejores resultados en el caso en que me sea adjudicado este contrato.</w:t>
      </w:r>
    </w:p>
    <w:p w14:paraId="269EEF58" w14:textId="77777777" w:rsidR="006615AB" w:rsidRPr="00AB2035" w:rsidRDefault="006615AB" w:rsidP="006615AB">
      <w:pPr>
        <w:jc w:val="both"/>
        <w:rPr>
          <w:rFonts w:cs="Arial"/>
          <w:sz w:val="20"/>
          <w:szCs w:val="20"/>
        </w:rPr>
      </w:pPr>
      <w:r w:rsidRPr="00AB2035">
        <w:rPr>
          <w:rFonts w:cs="Arial"/>
          <w:sz w:val="20"/>
          <w:szCs w:val="20"/>
        </w:rPr>
        <w:t>Además, certifico que no me encuentro en ninguna de las condiciones mencionadas en los términos de referencia: mala conducta, inelegibilidad y exclusión.</w:t>
      </w:r>
    </w:p>
    <w:p w14:paraId="3A50D158" w14:textId="77777777" w:rsidR="006615AB" w:rsidRPr="00AB2035" w:rsidRDefault="006615AB" w:rsidP="006615AB">
      <w:pPr>
        <w:jc w:val="both"/>
        <w:rPr>
          <w:rFonts w:cs="Arial"/>
          <w:sz w:val="20"/>
          <w:szCs w:val="20"/>
        </w:rPr>
      </w:pPr>
    </w:p>
    <w:p w14:paraId="497BF6A8" w14:textId="77777777" w:rsidR="006615AB" w:rsidRPr="00AB2035" w:rsidRDefault="006615AB" w:rsidP="006615AB">
      <w:pPr>
        <w:jc w:val="both"/>
        <w:rPr>
          <w:rFonts w:cs="Arial"/>
          <w:sz w:val="20"/>
          <w:szCs w:val="20"/>
        </w:rPr>
      </w:pPr>
    </w:p>
    <w:p w14:paraId="33B27521" w14:textId="77777777" w:rsidR="006615AB" w:rsidRPr="00AB2035" w:rsidRDefault="006615AB" w:rsidP="006615AB">
      <w:pPr>
        <w:jc w:val="both"/>
        <w:rPr>
          <w:rFonts w:cs="Arial"/>
          <w:sz w:val="20"/>
          <w:szCs w:val="20"/>
        </w:rPr>
      </w:pPr>
      <w:r w:rsidRPr="00AB2035">
        <w:rPr>
          <w:rFonts w:cs="Arial"/>
          <w:sz w:val="20"/>
          <w:szCs w:val="20"/>
        </w:rPr>
        <w:t>En constancia firma</w:t>
      </w:r>
    </w:p>
    <w:p w14:paraId="6044549E" w14:textId="77777777" w:rsidR="006615AB" w:rsidRPr="00AB2035" w:rsidRDefault="006615AB" w:rsidP="006615AB">
      <w:pPr>
        <w:rPr>
          <w:rFonts w:cs="Arial"/>
          <w:sz w:val="20"/>
          <w:szCs w:val="20"/>
        </w:rPr>
      </w:pPr>
    </w:p>
    <w:p w14:paraId="386F253D" w14:textId="77777777" w:rsidR="006615AB" w:rsidRPr="00AB2035" w:rsidRDefault="006615AB" w:rsidP="006615AB">
      <w:pPr>
        <w:rPr>
          <w:rFonts w:cs="Arial"/>
          <w:sz w:val="20"/>
          <w:szCs w:val="20"/>
        </w:rPr>
      </w:pPr>
      <w:r w:rsidRPr="00AB2035">
        <w:rPr>
          <w:rFonts w:cs="Arial"/>
          <w:sz w:val="20"/>
          <w:szCs w:val="20"/>
        </w:rPr>
        <w:t>Fecha:</w:t>
      </w:r>
    </w:p>
    <w:p w14:paraId="1AF467F5" w14:textId="77777777" w:rsidR="006615AB" w:rsidRPr="00AB2035" w:rsidRDefault="006615AB" w:rsidP="006615AB">
      <w:pPr>
        <w:rPr>
          <w:rFonts w:cs="Arial"/>
          <w:sz w:val="20"/>
          <w:szCs w:val="20"/>
        </w:rPr>
      </w:pPr>
    </w:p>
    <w:p w14:paraId="2D44F0D4" w14:textId="77777777" w:rsidR="006615AB" w:rsidRPr="00AB2035" w:rsidRDefault="006615AB" w:rsidP="006615AB">
      <w:pPr>
        <w:rPr>
          <w:rFonts w:cs="Arial"/>
          <w:sz w:val="20"/>
          <w:szCs w:val="20"/>
        </w:rPr>
      </w:pPr>
      <w:r w:rsidRPr="00AB2035">
        <w:rPr>
          <w:rFonts w:cs="Arial"/>
          <w:sz w:val="20"/>
          <w:szCs w:val="20"/>
        </w:rPr>
        <w:t>Nombre:</w:t>
      </w:r>
    </w:p>
    <w:p w14:paraId="48D7D227" w14:textId="77777777" w:rsidR="006615AB" w:rsidRPr="00AB2035" w:rsidRDefault="006615AB" w:rsidP="006615AB">
      <w:pPr>
        <w:rPr>
          <w:rFonts w:cs="Arial"/>
          <w:sz w:val="20"/>
          <w:szCs w:val="20"/>
        </w:rPr>
      </w:pPr>
    </w:p>
    <w:p w14:paraId="1AA5F38B" w14:textId="77777777" w:rsidR="006615AB" w:rsidRPr="00AB2035" w:rsidRDefault="006615AB" w:rsidP="006615AB">
      <w:pPr>
        <w:rPr>
          <w:rFonts w:cs="Arial"/>
          <w:sz w:val="20"/>
          <w:szCs w:val="20"/>
        </w:rPr>
      </w:pPr>
      <w:r w:rsidRPr="00AB2035">
        <w:rPr>
          <w:rFonts w:cs="Arial"/>
          <w:sz w:val="20"/>
          <w:szCs w:val="20"/>
        </w:rPr>
        <w:t>Firma:</w:t>
      </w:r>
    </w:p>
    <w:p w14:paraId="6B7CD903" w14:textId="77777777" w:rsidR="006615AB" w:rsidRPr="00AB2035" w:rsidRDefault="006615AB" w:rsidP="006615AB">
      <w:pPr>
        <w:rPr>
          <w:lang w:val="es-ES"/>
        </w:rPr>
      </w:pPr>
      <w:bookmarkStart w:id="59" w:name="x_ver_30179956"/>
      <w:bookmarkEnd w:id="59"/>
    </w:p>
    <w:p w14:paraId="2F9E26CD" w14:textId="77777777" w:rsidR="006615AB" w:rsidRPr="00AB2035" w:rsidRDefault="006615AB" w:rsidP="006615AB">
      <w:pPr>
        <w:rPr>
          <w:lang w:val="es-ES"/>
        </w:rPr>
      </w:pPr>
    </w:p>
    <w:p w14:paraId="614350BA" w14:textId="77777777" w:rsidR="006615AB" w:rsidRPr="00AB2035" w:rsidRDefault="006615AB" w:rsidP="006615AB">
      <w:pPr>
        <w:rPr>
          <w:lang w:val="es-ES"/>
        </w:rPr>
      </w:pPr>
    </w:p>
    <w:p w14:paraId="6E7CC9A2" w14:textId="77777777" w:rsidR="006615AB" w:rsidRPr="00AB2035" w:rsidRDefault="006615AB" w:rsidP="006615AB">
      <w:pPr>
        <w:rPr>
          <w:lang w:val="es-ES"/>
        </w:rPr>
      </w:pPr>
    </w:p>
    <w:p w14:paraId="4450326E" w14:textId="77777777" w:rsidR="006615AB" w:rsidRPr="00AB2035" w:rsidRDefault="006615AB" w:rsidP="006615AB">
      <w:pPr>
        <w:rPr>
          <w:lang w:val="es-ES"/>
        </w:rPr>
      </w:pPr>
    </w:p>
    <w:p w14:paraId="53AB7310" w14:textId="77777777" w:rsidR="006615AB" w:rsidRPr="00AB2035" w:rsidRDefault="006615AB" w:rsidP="006615AB">
      <w:pPr>
        <w:rPr>
          <w:lang w:val="es-ES"/>
        </w:rPr>
      </w:pPr>
    </w:p>
    <w:p w14:paraId="736A0321" w14:textId="77777777" w:rsidR="006615AB" w:rsidRPr="00AB2035" w:rsidRDefault="006615AB" w:rsidP="006615AB">
      <w:pPr>
        <w:rPr>
          <w:lang w:val="es-ES"/>
        </w:rPr>
      </w:pPr>
    </w:p>
    <w:p w14:paraId="4506EC6B" w14:textId="77777777" w:rsidR="006615AB" w:rsidRPr="00AB2035" w:rsidRDefault="006615AB" w:rsidP="006615AB">
      <w:pPr>
        <w:rPr>
          <w:lang w:val="es-ES"/>
        </w:rPr>
      </w:pPr>
    </w:p>
    <w:p w14:paraId="35A8A036" w14:textId="77777777" w:rsidR="006615AB" w:rsidRPr="00AB2035" w:rsidRDefault="006615AB" w:rsidP="006615AB">
      <w:pPr>
        <w:rPr>
          <w:lang w:val="es-ES"/>
        </w:rPr>
      </w:pPr>
    </w:p>
    <w:p w14:paraId="2116FB34" w14:textId="77777777" w:rsidR="006615AB" w:rsidRPr="00AB2035" w:rsidRDefault="006615AB" w:rsidP="006615AB">
      <w:pPr>
        <w:rPr>
          <w:lang w:val="es-ES"/>
        </w:rPr>
      </w:pPr>
    </w:p>
    <w:p w14:paraId="09AFCD97" w14:textId="77777777" w:rsidR="006615AB" w:rsidRPr="00AB2035" w:rsidRDefault="006615AB" w:rsidP="006615AB">
      <w:pPr>
        <w:rPr>
          <w:lang w:val="es-ES"/>
        </w:rPr>
      </w:pPr>
    </w:p>
    <w:p w14:paraId="386EC936" w14:textId="77777777" w:rsidR="006615AB" w:rsidRPr="00AB2035" w:rsidRDefault="006615AB" w:rsidP="006615AB">
      <w:pPr>
        <w:rPr>
          <w:lang w:val="es-ES"/>
        </w:rPr>
      </w:pPr>
    </w:p>
    <w:p w14:paraId="0D29EEAB" w14:textId="77777777" w:rsidR="006615AB" w:rsidRPr="00AB2035" w:rsidRDefault="006615AB" w:rsidP="006615AB">
      <w:pPr>
        <w:rPr>
          <w:lang w:val="es-ES"/>
        </w:rPr>
      </w:pPr>
    </w:p>
    <w:p w14:paraId="1CB5C5A1" w14:textId="77777777" w:rsidR="006615AB" w:rsidRPr="00AB2035" w:rsidRDefault="006615AB" w:rsidP="006615AB">
      <w:pPr>
        <w:rPr>
          <w:lang w:val="es-ES"/>
        </w:rPr>
      </w:pPr>
    </w:p>
    <w:p w14:paraId="046B6B1D" w14:textId="77777777" w:rsidR="006615AB" w:rsidRPr="00AB2035" w:rsidRDefault="006615AB" w:rsidP="006615AB">
      <w:pPr>
        <w:rPr>
          <w:lang w:val="es-ES"/>
        </w:rPr>
      </w:pPr>
    </w:p>
    <w:p w14:paraId="27F8DECD" w14:textId="77777777" w:rsidR="006615AB" w:rsidRPr="00AB2035" w:rsidRDefault="006615AB" w:rsidP="006615AB">
      <w:pPr>
        <w:rPr>
          <w:lang w:val="es-ES"/>
        </w:rPr>
      </w:pPr>
    </w:p>
    <w:p w14:paraId="118818D8" w14:textId="77777777" w:rsidR="006615AB" w:rsidRPr="00AB2035" w:rsidRDefault="006615AB" w:rsidP="006615AB">
      <w:pPr>
        <w:rPr>
          <w:lang w:val="es-ES"/>
        </w:rPr>
      </w:pPr>
    </w:p>
    <w:p w14:paraId="2D2DDD0D" w14:textId="77777777" w:rsidR="006615AB" w:rsidRPr="00AB2035" w:rsidRDefault="006615AB" w:rsidP="006615AB">
      <w:pPr>
        <w:rPr>
          <w:lang w:val="es-ES"/>
        </w:rPr>
      </w:pPr>
    </w:p>
    <w:p w14:paraId="5386199B" w14:textId="77777777" w:rsidR="006615AB" w:rsidRPr="00AB2035" w:rsidRDefault="006615AB" w:rsidP="006615AB">
      <w:pPr>
        <w:rPr>
          <w:lang w:val="es-ES"/>
        </w:rPr>
      </w:pPr>
    </w:p>
    <w:p w14:paraId="5A914000" w14:textId="77777777" w:rsidR="006615AB" w:rsidRPr="00AB2035" w:rsidRDefault="006615AB" w:rsidP="006615AB">
      <w:pPr>
        <w:rPr>
          <w:lang w:val="es-ES"/>
        </w:rPr>
      </w:pPr>
    </w:p>
    <w:p w14:paraId="11512109" w14:textId="77777777" w:rsidR="006615AB" w:rsidRPr="00AB2035" w:rsidRDefault="006615AB" w:rsidP="006615AB">
      <w:pPr>
        <w:rPr>
          <w:lang w:val="es-ES"/>
        </w:rPr>
      </w:pPr>
    </w:p>
    <w:sectPr w:rsidR="006615AB" w:rsidRPr="00AB2035" w:rsidSect="00895CC9">
      <w:headerReference w:type="default" r:id="rId16"/>
      <w:footerReference w:type="default" r:id="rId17"/>
      <w:pgSz w:w="11906" w:h="16838"/>
      <w:pgMar w:top="899" w:right="1417" w:bottom="1258" w:left="1417" w:header="708" w:footer="36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0BE1B3" w16cex:dateUtc="2021-08-27T21:18:00Z"/>
  <w16cex:commentExtensible w16cex:durableId="7C892512" w16cex:dateUtc="2021-08-31T15:15:00Z"/>
  <w16cex:commentExtensible w16cex:durableId="2E60D6CB" w16cex:dateUtc="2021-08-27T21:40:00Z"/>
  <w16cex:commentExtensible w16cex:durableId="7BD243F2" w16cex:dateUtc="2021-08-31T16:14:00Z"/>
  <w16cex:commentExtensible w16cex:durableId="2FE8F45A" w16cex:dateUtc="2021-08-27T22:36:00Z"/>
  <w16cex:commentExtensible w16cex:durableId="2DD00B24" w16cex:dateUtc="2021-08-27T23:22:00Z"/>
  <w16cex:commentExtensible w16cex:durableId="5F6D7775" w16cex:dateUtc="2021-08-31T17:40:00Z"/>
  <w16cex:commentExtensible w16cex:durableId="09205DE3" w16cex:dateUtc="2021-08-27T21:42:00Z"/>
  <w16cex:commentExtensible w16cex:durableId="764381BE" w16cex:dateUtc="2021-09-09T21:47:49.157Z"/>
  <w16cex:commentExtensible w16cex:durableId="364D9AE8" w16cex:dateUtc="2021-09-09T21:49:51.972Z"/>
  <w16cex:commentExtensible w16cex:durableId="30248D52" w16cex:dateUtc="2021-09-16T19:42:58.294Z"/>
  <w16cex:commentExtensible w16cex:durableId="3B4ED5E8" w16cex:dateUtc="2021-09-09T21:51:28.623Z"/>
  <w16cex:commentExtensible w16cex:durableId="71CE722F" w16cex:dateUtc="2021-09-09T21:53:27.263Z"/>
  <w16cex:commentExtensible w16cex:durableId="49C2976D" w16cex:dateUtc="2021-09-16T19:39:13.286Z"/>
  <w16cex:commentExtensible w16cex:durableId="35DF3EFD" w16cex:dateUtc="2021-09-09T21:55:12.98Z"/>
  <w16cex:commentExtensible w16cex:durableId="244211EC" w16cex:dateUtc="2021-09-09T21:57:24.465Z"/>
  <w16cex:commentExtensible w16cex:durableId="140E68B0" w16cex:dateUtc="2021-09-09T22:00:51.994Z"/>
  <w16cex:commentExtensible w16cex:durableId="1E3E40C7" w16cex:dateUtc="2021-09-09T22:02:51.136Z"/>
  <w16cex:commentExtensible w16cex:durableId="456BA13B" w16cex:dateUtc="2021-09-09T22:06:03.015Z"/>
  <w16cex:commentExtensible w16cex:durableId="31E81EC6" w16cex:dateUtc="2021-09-09T22:09:30.144Z"/>
  <w16cex:commentExtensible w16cex:durableId="1F19499B" w16cex:dateUtc="2021-09-09T22:14:27.496Z"/>
</w16cex:commentsExtensible>
</file>

<file path=word/commentsIds.xml><?xml version="1.0" encoding="utf-8"?>
<w16cid:commentsIds xmlns:mc="http://schemas.openxmlformats.org/markup-compatibility/2006" xmlns:w16cid="http://schemas.microsoft.com/office/word/2016/wordml/cid" mc:Ignorable="w16cid">
  <w16cid:commentId w16cid:paraId="1EDF9FDE" w16cid:durableId="2C0BE1B3"/>
  <w16cid:commentId w16cid:paraId="6700543D" w16cid:durableId="7C892512"/>
  <w16cid:commentId w16cid:paraId="624E264F" w16cid:durableId="2E60D6CB"/>
  <w16cid:commentId w16cid:paraId="18219870" w16cid:durableId="7BD243F2"/>
  <w16cid:commentId w16cid:paraId="70AD69A3" w16cid:durableId="2FE8F45A"/>
  <w16cid:commentId w16cid:paraId="71F2345F" w16cid:durableId="2DD00B24"/>
  <w16cid:commentId w16cid:paraId="3AF768FE" w16cid:durableId="5F6D7775"/>
  <w16cid:commentId w16cid:paraId="47A3E792" w16cid:durableId="09205DE3"/>
  <w16cid:commentId w16cid:paraId="2D90DCD4" w16cid:durableId="764381BE"/>
  <w16cid:commentId w16cid:paraId="70A1F6A1" w16cid:durableId="364D9AE8"/>
  <w16cid:commentId w16cid:paraId="65F1BF44" w16cid:durableId="3B4ED5E8"/>
  <w16cid:commentId w16cid:paraId="20DF541D" w16cid:durableId="71CE722F"/>
  <w16cid:commentId w16cid:paraId="4A3B3299" w16cid:durableId="35DF3EFD"/>
  <w16cid:commentId w16cid:paraId="114A2741" w16cid:durableId="244211EC"/>
  <w16cid:commentId w16cid:paraId="1892C570" w16cid:durableId="140E68B0"/>
  <w16cid:commentId w16cid:paraId="0D2D0771" w16cid:durableId="1E3E40C7"/>
  <w16cid:commentId w16cid:paraId="6CE46863" w16cid:durableId="456BA13B"/>
  <w16cid:commentId w16cid:paraId="48A7B705" w16cid:durableId="31E81EC6"/>
  <w16cid:commentId w16cid:paraId="56037602" w16cid:durableId="1F19499B"/>
  <w16cid:commentId w16cid:paraId="1D373030" w16cid:durableId="49C2976D"/>
  <w16cid:commentId w16cid:paraId="0C046827" w16cid:durableId="30248D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62F1" w14:textId="77777777" w:rsidR="00F60167" w:rsidRDefault="00F60167">
      <w:r>
        <w:separator/>
      </w:r>
    </w:p>
  </w:endnote>
  <w:endnote w:type="continuationSeparator" w:id="0">
    <w:p w14:paraId="3FFEDD58" w14:textId="77777777" w:rsidR="00F60167" w:rsidRDefault="00F6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ato Medium">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Futura">
    <w:charset w:val="00"/>
    <w:family w:val="auto"/>
    <w:pitch w:val="variable"/>
    <w:sig w:usb0="80000067" w:usb1="00000000" w:usb2="00000000" w:usb3="00000000" w:csb0="000001F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9FB4" w14:textId="34709000" w:rsidR="001B7EC3" w:rsidRPr="00895CC9" w:rsidRDefault="001B7EC3">
    <w:pPr>
      <w:pStyle w:val="Piedepgina"/>
      <w:rPr>
        <w:rStyle w:val="Nmerodepgina"/>
        <w:lang w:val="es-ES"/>
      </w:rPr>
    </w:pPr>
    <w:r>
      <w:rPr>
        <w:rStyle w:val="Nmerodepgina"/>
        <w:lang w:val="es-ES"/>
      </w:rPr>
      <w:t>Consejo Noruego para Refugiados</w:t>
    </w:r>
    <w:r w:rsidRPr="00895CC9">
      <w:rPr>
        <w:rStyle w:val="Nmerodepgina"/>
        <w:lang w:val="es-ES"/>
      </w:rPr>
      <w:tab/>
    </w:r>
    <w:r w:rsidRPr="00895CC9">
      <w:rPr>
        <w:rStyle w:val="Nmerodepgina"/>
        <w:lang w:val="es-ES"/>
      </w:rPr>
      <w:tab/>
    </w:r>
    <w:r w:rsidRPr="00895CC9">
      <w:rPr>
        <w:rStyle w:val="Nmerodepgina"/>
        <w:lang w:val="es-ES"/>
      </w:rPr>
      <w:fldChar w:fldCharType="begin"/>
    </w:r>
    <w:r w:rsidRPr="00895CC9">
      <w:rPr>
        <w:rStyle w:val="Nmerodepgina"/>
        <w:lang w:val="es-ES"/>
      </w:rPr>
      <w:instrText xml:space="preserve"> PAGE </w:instrText>
    </w:r>
    <w:r w:rsidRPr="00895CC9">
      <w:rPr>
        <w:rStyle w:val="Nmerodepgina"/>
        <w:lang w:val="es-ES"/>
      </w:rPr>
      <w:fldChar w:fldCharType="separate"/>
    </w:r>
    <w:r w:rsidR="00467134">
      <w:rPr>
        <w:rStyle w:val="Nmerodepgina"/>
        <w:noProof/>
        <w:lang w:val="es-ES"/>
      </w:rPr>
      <w:t>23</w:t>
    </w:r>
    <w:r w:rsidRPr="00895CC9">
      <w:rPr>
        <w:rStyle w:val="Nmerodepgina"/>
        <w:lang w:val="es-ES"/>
      </w:rPr>
      <w:fldChar w:fldCharType="end"/>
    </w:r>
    <w:r w:rsidRPr="00895CC9">
      <w:rPr>
        <w:rStyle w:val="Nmerodepgina"/>
        <w:lang w:val="es-ES"/>
      </w:rPr>
      <w:t>/</w:t>
    </w:r>
    <w:r w:rsidRPr="00895CC9">
      <w:rPr>
        <w:rStyle w:val="Nmerodepgina"/>
        <w:lang w:val="es-ES"/>
      </w:rPr>
      <w:fldChar w:fldCharType="begin"/>
    </w:r>
    <w:r w:rsidRPr="00895CC9">
      <w:rPr>
        <w:rStyle w:val="Nmerodepgina"/>
        <w:lang w:val="es-ES"/>
      </w:rPr>
      <w:instrText xml:space="preserve"> NUMPAGES </w:instrText>
    </w:r>
    <w:r w:rsidRPr="00895CC9">
      <w:rPr>
        <w:rStyle w:val="Nmerodepgina"/>
        <w:lang w:val="es-ES"/>
      </w:rPr>
      <w:fldChar w:fldCharType="separate"/>
    </w:r>
    <w:r w:rsidR="00467134">
      <w:rPr>
        <w:rStyle w:val="Nmerodepgina"/>
        <w:noProof/>
        <w:lang w:val="es-ES"/>
      </w:rPr>
      <w:t>24</w:t>
    </w:r>
    <w:r w:rsidRPr="00895CC9">
      <w:rPr>
        <w:rStyle w:val="Nmerodepgina"/>
        <w:lang w:val="es-ES"/>
      </w:rPr>
      <w:fldChar w:fldCharType="end"/>
    </w:r>
    <w:r w:rsidRPr="00895CC9">
      <w:rPr>
        <w:rStyle w:val="Nmerodepgina"/>
        <w:lang w:val="es-ES"/>
      </w:rPr>
      <w:tab/>
    </w:r>
    <w:r w:rsidRPr="00895CC9">
      <w:rPr>
        <w:rStyle w:val="Nmerodepgina"/>
        <w:lang w:val="es-ES"/>
      </w:rPr>
      <w:tab/>
    </w:r>
    <w:r w:rsidRPr="00895CC9">
      <w:rPr>
        <w:rStyle w:val="Nmerodepgina"/>
        <w:lang w:val="es-ES"/>
      </w:rPr>
      <w:tab/>
    </w:r>
    <w:r w:rsidRPr="00895CC9">
      <w:rPr>
        <w:rStyle w:val="Nmerodepgina"/>
        <w:lang w:val="es-ES"/>
      </w:rPr>
      <w:tab/>
      <w:t xml:space="preserve"> /</w:t>
    </w:r>
  </w:p>
  <w:p w14:paraId="59F26826" w14:textId="77777777" w:rsidR="001B7EC3" w:rsidRDefault="001B7E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36E17" w14:textId="77777777" w:rsidR="00F60167" w:rsidRDefault="00F60167">
      <w:r>
        <w:separator/>
      </w:r>
    </w:p>
  </w:footnote>
  <w:footnote w:type="continuationSeparator" w:id="0">
    <w:p w14:paraId="052D06B1" w14:textId="77777777" w:rsidR="00F60167" w:rsidRDefault="00F60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8CFE" w14:textId="77777777" w:rsidR="001B7EC3" w:rsidRPr="006A158D" w:rsidRDefault="001B7EC3" w:rsidP="00B7112F">
    <w:pPr>
      <w:pStyle w:val="Encabezado"/>
      <w:jc w:val="center"/>
      <w:rPr>
        <w:b/>
        <w:sz w:val="20"/>
        <w:szCs w:val="20"/>
        <w:lang w:val="es-ES"/>
      </w:rPr>
    </w:pPr>
  </w:p>
  <w:p w14:paraId="2509C7B0" w14:textId="77777777" w:rsidR="001B7EC3" w:rsidRPr="00B7112F" w:rsidRDefault="001B7EC3">
    <w:pPr>
      <w:pStyle w:val="Encabezado"/>
      <w:rPr>
        <w:lang w:val="es-ES"/>
      </w:rPr>
    </w:pPr>
  </w:p>
  <w:p w14:paraId="033E80F6" w14:textId="77777777" w:rsidR="001B7EC3" w:rsidRDefault="001B7E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
      <w:numFmt w:val="bullet"/>
      <w:lvlText w:val="-"/>
      <w:lvlJc w:val="left"/>
      <w:pPr>
        <w:tabs>
          <w:tab w:val="num" w:pos="-360"/>
        </w:tabs>
        <w:ind w:left="-360" w:hanging="360"/>
      </w:pPr>
      <w:rPr>
        <w:rFonts w:ascii="Times New Roman" w:hAnsi="Times New Roman"/>
      </w:rPr>
    </w:lvl>
  </w:abstractNum>
  <w:abstractNum w:abstractNumId="1" w15:restartNumberingAfterBreak="0">
    <w:nsid w:val="01280609"/>
    <w:multiLevelType w:val="hybridMultilevel"/>
    <w:tmpl w:val="4B6864E0"/>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132B7C4F"/>
    <w:multiLevelType w:val="hybridMultilevel"/>
    <w:tmpl w:val="63D66C22"/>
    <w:lvl w:ilvl="0" w:tplc="A1F83F5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F72C1"/>
    <w:multiLevelType w:val="hybridMultilevel"/>
    <w:tmpl w:val="52805DC6"/>
    <w:lvl w:ilvl="0" w:tplc="00000006">
      <w:start w:val="2"/>
      <w:numFmt w:val="bullet"/>
      <w:lvlText w:val="-"/>
      <w:lvlJc w:val="left"/>
      <w:pPr>
        <w:ind w:left="360" w:hanging="360"/>
      </w:pPr>
      <w:rPr>
        <w:rFonts w:ascii="Times New Roman" w:hAnsi="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1AEC052A"/>
    <w:multiLevelType w:val="hybridMultilevel"/>
    <w:tmpl w:val="45BC9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093D5E"/>
    <w:multiLevelType w:val="hybridMultilevel"/>
    <w:tmpl w:val="4AA040F4"/>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A7BF7"/>
    <w:multiLevelType w:val="hybridMultilevel"/>
    <w:tmpl w:val="0D0ABBDC"/>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8307120"/>
    <w:multiLevelType w:val="hybridMultilevel"/>
    <w:tmpl w:val="FFFFFFFF"/>
    <w:lvl w:ilvl="0" w:tplc="32BE30FA">
      <w:start w:val="1"/>
      <w:numFmt w:val="decimal"/>
      <w:lvlText w:val="%1."/>
      <w:lvlJc w:val="left"/>
      <w:pPr>
        <w:ind w:left="720" w:hanging="360"/>
      </w:pPr>
    </w:lvl>
    <w:lvl w:ilvl="1" w:tplc="6286431E">
      <w:start w:val="1"/>
      <w:numFmt w:val="decimal"/>
      <w:lvlText w:val="%2."/>
      <w:lvlJc w:val="left"/>
      <w:pPr>
        <w:ind w:left="1440" w:hanging="360"/>
      </w:pPr>
    </w:lvl>
    <w:lvl w:ilvl="2" w:tplc="69DA4820">
      <w:start w:val="1"/>
      <w:numFmt w:val="lowerRoman"/>
      <w:lvlText w:val="%3."/>
      <w:lvlJc w:val="right"/>
      <w:pPr>
        <w:ind w:left="2160" w:hanging="180"/>
      </w:pPr>
    </w:lvl>
    <w:lvl w:ilvl="3" w:tplc="800CCA24">
      <w:start w:val="1"/>
      <w:numFmt w:val="decimal"/>
      <w:lvlText w:val="%4."/>
      <w:lvlJc w:val="left"/>
      <w:pPr>
        <w:ind w:left="2880" w:hanging="360"/>
      </w:pPr>
    </w:lvl>
    <w:lvl w:ilvl="4" w:tplc="78282034">
      <w:start w:val="1"/>
      <w:numFmt w:val="lowerLetter"/>
      <w:lvlText w:val="%5."/>
      <w:lvlJc w:val="left"/>
      <w:pPr>
        <w:ind w:left="3600" w:hanging="360"/>
      </w:pPr>
    </w:lvl>
    <w:lvl w:ilvl="5" w:tplc="D7E29B12">
      <w:start w:val="1"/>
      <w:numFmt w:val="lowerRoman"/>
      <w:lvlText w:val="%6."/>
      <w:lvlJc w:val="right"/>
      <w:pPr>
        <w:ind w:left="4320" w:hanging="180"/>
      </w:pPr>
    </w:lvl>
    <w:lvl w:ilvl="6" w:tplc="81EA673A">
      <w:start w:val="1"/>
      <w:numFmt w:val="decimal"/>
      <w:lvlText w:val="%7."/>
      <w:lvlJc w:val="left"/>
      <w:pPr>
        <w:ind w:left="5040" w:hanging="360"/>
      </w:pPr>
    </w:lvl>
    <w:lvl w:ilvl="7" w:tplc="B7165888">
      <w:start w:val="1"/>
      <w:numFmt w:val="lowerLetter"/>
      <w:lvlText w:val="%8."/>
      <w:lvlJc w:val="left"/>
      <w:pPr>
        <w:ind w:left="5760" w:hanging="360"/>
      </w:pPr>
    </w:lvl>
    <w:lvl w:ilvl="8" w:tplc="D2942EBC">
      <w:start w:val="1"/>
      <w:numFmt w:val="lowerRoman"/>
      <w:lvlText w:val="%9."/>
      <w:lvlJc w:val="right"/>
      <w:pPr>
        <w:ind w:left="6480" w:hanging="180"/>
      </w:pPr>
    </w:lvl>
  </w:abstractNum>
  <w:abstractNum w:abstractNumId="8" w15:restartNumberingAfterBreak="0">
    <w:nsid w:val="29A02AA4"/>
    <w:multiLevelType w:val="hybridMultilevel"/>
    <w:tmpl w:val="3AC40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A83CE5"/>
    <w:multiLevelType w:val="hybridMultilevel"/>
    <w:tmpl w:val="FFFFFFFF"/>
    <w:lvl w:ilvl="0" w:tplc="CFB4A39A">
      <w:start w:val="1"/>
      <w:numFmt w:val="lowerLetter"/>
      <w:lvlText w:val="%1."/>
      <w:lvlJc w:val="left"/>
      <w:pPr>
        <w:ind w:left="720" w:hanging="360"/>
      </w:pPr>
    </w:lvl>
    <w:lvl w:ilvl="1" w:tplc="CB3EA902">
      <w:start w:val="1"/>
      <w:numFmt w:val="lowerLetter"/>
      <w:lvlText w:val="%2."/>
      <w:lvlJc w:val="left"/>
      <w:pPr>
        <w:ind w:left="1440" w:hanging="360"/>
      </w:pPr>
    </w:lvl>
    <w:lvl w:ilvl="2" w:tplc="583099CC">
      <w:start w:val="1"/>
      <w:numFmt w:val="lowerRoman"/>
      <w:lvlText w:val="%3."/>
      <w:lvlJc w:val="right"/>
      <w:pPr>
        <w:ind w:left="2160" w:hanging="180"/>
      </w:pPr>
    </w:lvl>
    <w:lvl w:ilvl="3" w:tplc="99A25594">
      <w:start w:val="1"/>
      <w:numFmt w:val="decimal"/>
      <w:lvlText w:val="%4."/>
      <w:lvlJc w:val="left"/>
      <w:pPr>
        <w:ind w:left="2880" w:hanging="360"/>
      </w:pPr>
    </w:lvl>
    <w:lvl w:ilvl="4" w:tplc="7DEC5BE0">
      <w:start w:val="1"/>
      <w:numFmt w:val="lowerLetter"/>
      <w:lvlText w:val="%5."/>
      <w:lvlJc w:val="left"/>
      <w:pPr>
        <w:ind w:left="3600" w:hanging="360"/>
      </w:pPr>
    </w:lvl>
    <w:lvl w:ilvl="5" w:tplc="1266285E">
      <w:start w:val="1"/>
      <w:numFmt w:val="lowerRoman"/>
      <w:lvlText w:val="%6."/>
      <w:lvlJc w:val="right"/>
      <w:pPr>
        <w:ind w:left="4320" w:hanging="180"/>
      </w:pPr>
    </w:lvl>
    <w:lvl w:ilvl="6" w:tplc="FCA4ED68">
      <w:start w:val="1"/>
      <w:numFmt w:val="decimal"/>
      <w:lvlText w:val="%7."/>
      <w:lvlJc w:val="left"/>
      <w:pPr>
        <w:ind w:left="5040" w:hanging="360"/>
      </w:pPr>
    </w:lvl>
    <w:lvl w:ilvl="7" w:tplc="5C1627BA">
      <w:start w:val="1"/>
      <w:numFmt w:val="lowerLetter"/>
      <w:lvlText w:val="%8."/>
      <w:lvlJc w:val="left"/>
      <w:pPr>
        <w:ind w:left="5760" w:hanging="360"/>
      </w:pPr>
    </w:lvl>
    <w:lvl w:ilvl="8" w:tplc="6D2CAF86">
      <w:start w:val="1"/>
      <w:numFmt w:val="lowerRoman"/>
      <w:lvlText w:val="%9."/>
      <w:lvlJc w:val="right"/>
      <w:pPr>
        <w:ind w:left="6480" w:hanging="180"/>
      </w:pPr>
    </w:lvl>
  </w:abstractNum>
  <w:abstractNum w:abstractNumId="10" w15:restartNumberingAfterBreak="0">
    <w:nsid w:val="2B396619"/>
    <w:multiLevelType w:val="hybridMultilevel"/>
    <w:tmpl w:val="C4849C08"/>
    <w:lvl w:ilvl="0" w:tplc="9816038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A7713D"/>
    <w:multiLevelType w:val="hybridMultilevel"/>
    <w:tmpl w:val="D70698E6"/>
    <w:lvl w:ilvl="0" w:tplc="2EEA25A4">
      <w:start w:val="1"/>
      <w:numFmt w:val="decimal"/>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03772DE"/>
    <w:multiLevelType w:val="hybridMultilevel"/>
    <w:tmpl w:val="FFFFFFFF"/>
    <w:lvl w:ilvl="0" w:tplc="E486887E">
      <w:start w:val="1"/>
      <w:numFmt w:val="lowerLetter"/>
      <w:lvlText w:val="%1."/>
      <w:lvlJc w:val="left"/>
      <w:pPr>
        <w:ind w:left="720" w:hanging="360"/>
      </w:pPr>
    </w:lvl>
    <w:lvl w:ilvl="1" w:tplc="D62C10BE">
      <w:start w:val="1"/>
      <w:numFmt w:val="lowerLetter"/>
      <w:lvlText w:val="%2."/>
      <w:lvlJc w:val="left"/>
      <w:pPr>
        <w:ind w:left="1440" w:hanging="360"/>
      </w:pPr>
    </w:lvl>
    <w:lvl w:ilvl="2" w:tplc="94F058A4">
      <w:start w:val="1"/>
      <w:numFmt w:val="lowerRoman"/>
      <w:lvlText w:val="%3."/>
      <w:lvlJc w:val="right"/>
      <w:pPr>
        <w:ind w:left="2160" w:hanging="180"/>
      </w:pPr>
    </w:lvl>
    <w:lvl w:ilvl="3" w:tplc="FFBC5D9A">
      <w:start w:val="1"/>
      <w:numFmt w:val="decimal"/>
      <w:lvlText w:val="%4."/>
      <w:lvlJc w:val="left"/>
      <w:pPr>
        <w:ind w:left="2880" w:hanging="360"/>
      </w:pPr>
    </w:lvl>
    <w:lvl w:ilvl="4" w:tplc="769CAF26">
      <w:start w:val="1"/>
      <w:numFmt w:val="lowerLetter"/>
      <w:lvlText w:val="%5."/>
      <w:lvlJc w:val="left"/>
      <w:pPr>
        <w:ind w:left="3600" w:hanging="360"/>
      </w:pPr>
    </w:lvl>
    <w:lvl w:ilvl="5" w:tplc="D82239CE">
      <w:start w:val="1"/>
      <w:numFmt w:val="lowerRoman"/>
      <w:lvlText w:val="%6."/>
      <w:lvlJc w:val="right"/>
      <w:pPr>
        <w:ind w:left="4320" w:hanging="180"/>
      </w:pPr>
    </w:lvl>
    <w:lvl w:ilvl="6" w:tplc="EDAA57CC">
      <w:start w:val="1"/>
      <w:numFmt w:val="decimal"/>
      <w:lvlText w:val="%7."/>
      <w:lvlJc w:val="left"/>
      <w:pPr>
        <w:ind w:left="5040" w:hanging="360"/>
      </w:pPr>
    </w:lvl>
    <w:lvl w:ilvl="7" w:tplc="A9D8604E">
      <w:start w:val="1"/>
      <w:numFmt w:val="lowerLetter"/>
      <w:lvlText w:val="%8."/>
      <w:lvlJc w:val="left"/>
      <w:pPr>
        <w:ind w:left="5760" w:hanging="360"/>
      </w:pPr>
    </w:lvl>
    <w:lvl w:ilvl="8" w:tplc="F2C8844C">
      <w:start w:val="1"/>
      <w:numFmt w:val="lowerRoman"/>
      <w:lvlText w:val="%9."/>
      <w:lvlJc w:val="right"/>
      <w:pPr>
        <w:ind w:left="6480" w:hanging="180"/>
      </w:pPr>
    </w:lvl>
  </w:abstractNum>
  <w:abstractNum w:abstractNumId="13" w15:restartNumberingAfterBreak="0">
    <w:nsid w:val="31D27A1B"/>
    <w:multiLevelType w:val="hybridMultilevel"/>
    <w:tmpl w:val="4EC06D14"/>
    <w:lvl w:ilvl="0" w:tplc="00000006">
      <w:start w:val="2"/>
      <w:numFmt w:val="bullet"/>
      <w:lvlText w:val="-"/>
      <w:lvlJc w:val="left"/>
      <w:pPr>
        <w:ind w:left="360" w:hanging="360"/>
      </w:pPr>
      <w:rPr>
        <w:rFonts w:ascii="Times New Roman" w:hAnsi="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339472F4"/>
    <w:multiLevelType w:val="hybridMultilevel"/>
    <w:tmpl w:val="7B84E53A"/>
    <w:lvl w:ilvl="0" w:tplc="00000006">
      <w:start w:val="2"/>
      <w:numFmt w:val="bullet"/>
      <w:lvlText w:val="-"/>
      <w:lvlJc w:val="left"/>
      <w:pPr>
        <w:ind w:left="360" w:hanging="360"/>
      </w:pPr>
      <w:rPr>
        <w:rFonts w:ascii="Times New Roman" w:hAnsi="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34BD0276"/>
    <w:multiLevelType w:val="hybridMultilevel"/>
    <w:tmpl w:val="454E18B2"/>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6075D1F"/>
    <w:multiLevelType w:val="multilevel"/>
    <w:tmpl w:val="266ED56A"/>
    <w:lvl w:ilvl="0">
      <w:start w:val="1"/>
      <w:numFmt w:val="decimal"/>
      <w:pStyle w:val="Ttulo3"/>
      <w:lvlText w:val="%1."/>
      <w:lvlJc w:val="left"/>
      <w:pPr>
        <w:tabs>
          <w:tab w:val="num" w:pos="720"/>
        </w:tabs>
        <w:ind w:left="360" w:hanging="360"/>
      </w:pPr>
    </w:lvl>
    <w:lvl w:ilvl="1">
      <w:start w:val="1"/>
      <w:numFmt w:val="decimal"/>
      <w:pStyle w:val="Ttulo4"/>
      <w:lvlText w:val="%1.%2."/>
      <w:lvlJc w:val="left"/>
      <w:pPr>
        <w:tabs>
          <w:tab w:val="num" w:pos="1647"/>
        </w:tabs>
        <w:ind w:left="567" w:firstLine="0"/>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51184C21"/>
    <w:multiLevelType w:val="hybridMultilevel"/>
    <w:tmpl w:val="FFFFFFFF"/>
    <w:lvl w:ilvl="0" w:tplc="85B855A4">
      <w:start w:val="1"/>
      <w:numFmt w:val="bullet"/>
      <w:lvlText w:val="-"/>
      <w:lvlJc w:val="left"/>
      <w:pPr>
        <w:ind w:left="720" w:hanging="360"/>
      </w:pPr>
      <w:rPr>
        <w:rFonts w:ascii="Calibri" w:hAnsi="Calibri" w:hint="default"/>
      </w:rPr>
    </w:lvl>
    <w:lvl w:ilvl="1" w:tplc="CC80D892">
      <w:start w:val="1"/>
      <w:numFmt w:val="bullet"/>
      <w:lvlText w:val="o"/>
      <w:lvlJc w:val="left"/>
      <w:pPr>
        <w:ind w:left="1440" w:hanging="360"/>
      </w:pPr>
      <w:rPr>
        <w:rFonts w:ascii="Courier New" w:hAnsi="Courier New" w:hint="default"/>
      </w:rPr>
    </w:lvl>
    <w:lvl w:ilvl="2" w:tplc="0610F858">
      <w:start w:val="1"/>
      <w:numFmt w:val="bullet"/>
      <w:lvlText w:val=""/>
      <w:lvlJc w:val="left"/>
      <w:pPr>
        <w:ind w:left="2160" w:hanging="360"/>
      </w:pPr>
      <w:rPr>
        <w:rFonts w:ascii="Wingdings" w:hAnsi="Wingdings" w:hint="default"/>
      </w:rPr>
    </w:lvl>
    <w:lvl w:ilvl="3" w:tplc="150A86CC">
      <w:start w:val="1"/>
      <w:numFmt w:val="bullet"/>
      <w:lvlText w:val=""/>
      <w:lvlJc w:val="left"/>
      <w:pPr>
        <w:ind w:left="2880" w:hanging="360"/>
      </w:pPr>
      <w:rPr>
        <w:rFonts w:ascii="Symbol" w:hAnsi="Symbol" w:hint="default"/>
      </w:rPr>
    </w:lvl>
    <w:lvl w:ilvl="4" w:tplc="CB9CD1F0">
      <w:start w:val="1"/>
      <w:numFmt w:val="bullet"/>
      <w:lvlText w:val="o"/>
      <w:lvlJc w:val="left"/>
      <w:pPr>
        <w:ind w:left="3600" w:hanging="360"/>
      </w:pPr>
      <w:rPr>
        <w:rFonts w:ascii="Courier New" w:hAnsi="Courier New" w:hint="default"/>
      </w:rPr>
    </w:lvl>
    <w:lvl w:ilvl="5" w:tplc="5AB8C182">
      <w:start w:val="1"/>
      <w:numFmt w:val="bullet"/>
      <w:lvlText w:val=""/>
      <w:lvlJc w:val="left"/>
      <w:pPr>
        <w:ind w:left="4320" w:hanging="360"/>
      </w:pPr>
      <w:rPr>
        <w:rFonts w:ascii="Wingdings" w:hAnsi="Wingdings" w:hint="default"/>
      </w:rPr>
    </w:lvl>
    <w:lvl w:ilvl="6" w:tplc="37343A6E">
      <w:start w:val="1"/>
      <w:numFmt w:val="bullet"/>
      <w:lvlText w:val=""/>
      <w:lvlJc w:val="left"/>
      <w:pPr>
        <w:ind w:left="5040" w:hanging="360"/>
      </w:pPr>
      <w:rPr>
        <w:rFonts w:ascii="Symbol" w:hAnsi="Symbol" w:hint="default"/>
      </w:rPr>
    </w:lvl>
    <w:lvl w:ilvl="7" w:tplc="03228ED6">
      <w:start w:val="1"/>
      <w:numFmt w:val="bullet"/>
      <w:lvlText w:val="o"/>
      <w:lvlJc w:val="left"/>
      <w:pPr>
        <w:ind w:left="5760" w:hanging="360"/>
      </w:pPr>
      <w:rPr>
        <w:rFonts w:ascii="Courier New" w:hAnsi="Courier New" w:hint="default"/>
      </w:rPr>
    </w:lvl>
    <w:lvl w:ilvl="8" w:tplc="1ECCEBEC">
      <w:start w:val="1"/>
      <w:numFmt w:val="bullet"/>
      <w:lvlText w:val=""/>
      <w:lvlJc w:val="left"/>
      <w:pPr>
        <w:ind w:left="6480" w:hanging="360"/>
      </w:pPr>
      <w:rPr>
        <w:rFonts w:ascii="Wingdings" w:hAnsi="Wingdings" w:hint="default"/>
      </w:rPr>
    </w:lvl>
  </w:abstractNum>
  <w:abstractNum w:abstractNumId="19" w15:restartNumberingAfterBreak="0">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A67EE"/>
    <w:multiLevelType w:val="hybridMultilevel"/>
    <w:tmpl w:val="C3CCECF0"/>
    <w:lvl w:ilvl="0" w:tplc="FFFFFFFF">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2"/>
        </w:tabs>
        <w:ind w:left="142" w:hanging="360"/>
      </w:pPr>
    </w:lvl>
    <w:lvl w:ilvl="2" w:tplc="04090005">
      <w:start w:val="1"/>
      <w:numFmt w:val="decimal"/>
      <w:lvlText w:val="%3."/>
      <w:lvlJc w:val="left"/>
      <w:pPr>
        <w:tabs>
          <w:tab w:val="num" w:pos="862"/>
        </w:tabs>
        <w:ind w:left="862" w:hanging="360"/>
      </w:pPr>
    </w:lvl>
    <w:lvl w:ilvl="3" w:tplc="04090001">
      <w:start w:val="1"/>
      <w:numFmt w:val="decimal"/>
      <w:lvlText w:val="%4."/>
      <w:lvlJc w:val="left"/>
      <w:pPr>
        <w:tabs>
          <w:tab w:val="num" w:pos="1582"/>
        </w:tabs>
        <w:ind w:left="1582" w:hanging="360"/>
      </w:pPr>
    </w:lvl>
    <w:lvl w:ilvl="4" w:tplc="04090003">
      <w:start w:val="1"/>
      <w:numFmt w:val="decimal"/>
      <w:lvlText w:val="%5."/>
      <w:lvlJc w:val="left"/>
      <w:pPr>
        <w:tabs>
          <w:tab w:val="num" w:pos="2302"/>
        </w:tabs>
        <w:ind w:left="2302" w:hanging="360"/>
      </w:pPr>
    </w:lvl>
    <w:lvl w:ilvl="5" w:tplc="04090005">
      <w:start w:val="1"/>
      <w:numFmt w:val="decimal"/>
      <w:lvlText w:val="%6."/>
      <w:lvlJc w:val="left"/>
      <w:pPr>
        <w:tabs>
          <w:tab w:val="num" w:pos="3022"/>
        </w:tabs>
        <w:ind w:left="3022" w:hanging="360"/>
      </w:pPr>
    </w:lvl>
    <w:lvl w:ilvl="6" w:tplc="04090001">
      <w:start w:val="1"/>
      <w:numFmt w:val="decimal"/>
      <w:lvlText w:val="%7."/>
      <w:lvlJc w:val="left"/>
      <w:pPr>
        <w:tabs>
          <w:tab w:val="num" w:pos="3742"/>
        </w:tabs>
        <w:ind w:left="3742" w:hanging="360"/>
      </w:pPr>
    </w:lvl>
    <w:lvl w:ilvl="7" w:tplc="04090003">
      <w:start w:val="1"/>
      <w:numFmt w:val="decimal"/>
      <w:lvlText w:val="%8."/>
      <w:lvlJc w:val="left"/>
      <w:pPr>
        <w:tabs>
          <w:tab w:val="num" w:pos="4462"/>
        </w:tabs>
        <w:ind w:left="4462" w:hanging="360"/>
      </w:pPr>
    </w:lvl>
    <w:lvl w:ilvl="8" w:tplc="04090005">
      <w:start w:val="1"/>
      <w:numFmt w:val="decimal"/>
      <w:lvlText w:val="%9."/>
      <w:lvlJc w:val="left"/>
      <w:pPr>
        <w:tabs>
          <w:tab w:val="num" w:pos="5182"/>
        </w:tabs>
        <w:ind w:left="5182" w:hanging="360"/>
      </w:pPr>
    </w:lvl>
  </w:abstractNum>
  <w:abstractNum w:abstractNumId="21" w15:restartNumberingAfterBreak="0">
    <w:nsid w:val="5ED718CC"/>
    <w:multiLevelType w:val="multilevel"/>
    <w:tmpl w:val="C7C0A6F2"/>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pStyle w:val="Ttulo6"/>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463783B"/>
    <w:multiLevelType w:val="hybridMultilevel"/>
    <w:tmpl w:val="EBFCB8E8"/>
    <w:lvl w:ilvl="0" w:tplc="971CBA0A">
      <w:start w:val="90"/>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71412CBB"/>
    <w:multiLevelType w:val="hybridMultilevel"/>
    <w:tmpl w:val="116CDEDA"/>
    <w:lvl w:ilvl="0" w:tplc="DA941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E4E4C3E"/>
    <w:multiLevelType w:val="hybridMultilevel"/>
    <w:tmpl w:val="65AAB35E"/>
    <w:lvl w:ilvl="0" w:tplc="24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12"/>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5"/>
  </w:num>
  <w:num w:numId="12">
    <w:abstractNumId w:val="23"/>
  </w:num>
  <w:num w:numId="13">
    <w:abstractNumId w:val="16"/>
    <w:lvlOverride w:ilvl="0">
      <w:startOverride w:val="4"/>
    </w:lvlOverride>
  </w:num>
  <w:num w:numId="14">
    <w:abstractNumId w:val="2"/>
  </w:num>
  <w:num w:numId="15">
    <w:abstractNumId w:val="19"/>
  </w:num>
  <w:num w:numId="16">
    <w:abstractNumId w:val="1"/>
  </w:num>
  <w:num w:numId="17">
    <w:abstractNumId w:val="6"/>
  </w:num>
  <w:num w:numId="18">
    <w:abstractNumId w:val="10"/>
  </w:num>
  <w:num w:numId="19">
    <w:abstractNumId w:val="8"/>
  </w:num>
  <w:num w:numId="20">
    <w:abstractNumId w:val="4"/>
  </w:num>
  <w:num w:numId="21">
    <w:abstractNumId w:val="11"/>
  </w:num>
  <w:num w:numId="22">
    <w:abstractNumId w:val="24"/>
  </w:num>
  <w:num w:numId="23">
    <w:abstractNumId w:val="14"/>
  </w:num>
  <w:num w:numId="24">
    <w:abstractNumId w:val="3"/>
  </w:num>
  <w:num w:numId="25">
    <w:abstractNumId w:val="13"/>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o Melo">
    <w15:presenceInfo w15:providerId="AD" w15:userId="S::rodrigo.melo@nrc.no::4de82589-6d55-442e-859e-be01893d8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7A"/>
    <w:rsid w:val="0000487C"/>
    <w:rsid w:val="00005FB4"/>
    <w:rsid w:val="00006325"/>
    <w:rsid w:val="0001158C"/>
    <w:rsid w:val="00012386"/>
    <w:rsid w:val="00012B6C"/>
    <w:rsid w:val="000137AB"/>
    <w:rsid w:val="00020CEB"/>
    <w:rsid w:val="000322AD"/>
    <w:rsid w:val="00032407"/>
    <w:rsid w:val="000333B8"/>
    <w:rsid w:val="00035D6F"/>
    <w:rsid w:val="0004016E"/>
    <w:rsid w:val="00040658"/>
    <w:rsid w:val="00044622"/>
    <w:rsid w:val="00045386"/>
    <w:rsid w:val="0004E393"/>
    <w:rsid w:val="00050752"/>
    <w:rsid w:val="00050CDC"/>
    <w:rsid w:val="00052B58"/>
    <w:rsid w:val="00052BBC"/>
    <w:rsid w:val="00056A9E"/>
    <w:rsid w:val="00060A03"/>
    <w:rsid w:val="0006297A"/>
    <w:rsid w:val="000643F3"/>
    <w:rsid w:val="00064D3B"/>
    <w:rsid w:val="000651A8"/>
    <w:rsid w:val="000746EC"/>
    <w:rsid w:val="000755B3"/>
    <w:rsid w:val="0008159E"/>
    <w:rsid w:val="00086362"/>
    <w:rsid w:val="00086D06"/>
    <w:rsid w:val="0008715A"/>
    <w:rsid w:val="0009414B"/>
    <w:rsid w:val="0009647D"/>
    <w:rsid w:val="000A2382"/>
    <w:rsid w:val="000A2A8D"/>
    <w:rsid w:val="000A3242"/>
    <w:rsid w:val="000B2910"/>
    <w:rsid w:val="000B760F"/>
    <w:rsid w:val="000C3F41"/>
    <w:rsid w:val="000C71F0"/>
    <w:rsid w:val="000D0487"/>
    <w:rsid w:val="000D3786"/>
    <w:rsid w:val="000D3972"/>
    <w:rsid w:val="000D404A"/>
    <w:rsid w:val="000D4DD7"/>
    <w:rsid w:val="000D620F"/>
    <w:rsid w:val="000D6341"/>
    <w:rsid w:val="000D670A"/>
    <w:rsid w:val="000D69E7"/>
    <w:rsid w:val="000E0D88"/>
    <w:rsid w:val="000E0E56"/>
    <w:rsid w:val="000E3558"/>
    <w:rsid w:val="000E387F"/>
    <w:rsid w:val="000E5ED3"/>
    <w:rsid w:val="000F075C"/>
    <w:rsid w:val="000F1C09"/>
    <w:rsid w:val="000F25D0"/>
    <w:rsid w:val="000F27A3"/>
    <w:rsid w:val="001045E6"/>
    <w:rsid w:val="001071FC"/>
    <w:rsid w:val="001102D6"/>
    <w:rsid w:val="001105B5"/>
    <w:rsid w:val="00112BDF"/>
    <w:rsid w:val="00112ED0"/>
    <w:rsid w:val="001207F1"/>
    <w:rsid w:val="001260B4"/>
    <w:rsid w:val="0013128B"/>
    <w:rsid w:val="00132D9A"/>
    <w:rsid w:val="00134097"/>
    <w:rsid w:val="001343EF"/>
    <w:rsid w:val="001400B9"/>
    <w:rsid w:val="00147385"/>
    <w:rsid w:val="00150477"/>
    <w:rsid w:val="001545A3"/>
    <w:rsid w:val="0015483D"/>
    <w:rsid w:val="00155E40"/>
    <w:rsid w:val="00156CBF"/>
    <w:rsid w:val="00157A7D"/>
    <w:rsid w:val="00164C22"/>
    <w:rsid w:val="0016588A"/>
    <w:rsid w:val="00167725"/>
    <w:rsid w:val="00167778"/>
    <w:rsid w:val="00171CF8"/>
    <w:rsid w:val="0017225C"/>
    <w:rsid w:val="00174447"/>
    <w:rsid w:val="00174726"/>
    <w:rsid w:val="00176103"/>
    <w:rsid w:val="00176E07"/>
    <w:rsid w:val="00177A7A"/>
    <w:rsid w:val="00181C2C"/>
    <w:rsid w:val="00183E59"/>
    <w:rsid w:val="001842F9"/>
    <w:rsid w:val="00190CA8"/>
    <w:rsid w:val="001917CA"/>
    <w:rsid w:val="001949E4"/>
    <w:rsid w:val="00194CB1"/>
    <w:rsid w:val="001A107A"/>
    <w:rsid w:val="001A4A92"/>
    <w:rsid w:val="001A4B1C"/>
    <w:rsid w:val="001A4F54"/>
    <w:rsid w:val="001B0CDF"/>
    <w:rsid w:val="001B2905"/>
    <w:rsid w:val="001B437B"/>
    <w:rsid w:val="001B4EC7"/>
    <w:rsid w:val="001B7EC3"/>
    <w:rsid w:val="001C0D05"/>
    <w:rsid w:val="001C0FD0"/>
    <w:rsid w:val="001C1AF9"/>
    <w:rsid w:val="001C4CDD"/>
    <w:rsid w:val="001C6CA2"/>
    <w:rsid w:val="001C6F1B"/>
    <w:rsid w:val="001D155E"/>
    <w:rsid w:val="001D5F67"/>
    <w:rsid w:val="001D786D"/>
    <w:rsid w:val="001E00CA"/>
    <w:rsid w:val="001E047B"/>
    <w:rsid w:val="001E3B58"/>
    <w:rsid w:val="001E70EE"/>
    <w:rsid w:val="001E779C"/>
    <w:rsid w:val="001F4B21"/>
    <w:rsid w:val="001F5F0A"/>
    <w:rsid w:val="00200FBA"/>
    <w:rsid w:val="00201CFA"/>
    <w:rsid w:val="00201F2E"/>
    <w:rsid w:val="0020266C"/>
    <w:rsid w:val="00203BB8"/>
    <w:rsid w:val="0020456F"/>
    <w:rsid w:val="0020494E"/>
    <w:rsid w:val="00204BF7"/>
    <w:rsid w:val="00207F19"/>
    <w:rsid w:val="00210F2F"/>
    <w:rsid w:val="0021309C"/>
    <w:rsid w:val="0021400D"/>
    <w:rsid w:val="002145EE"/>
    <w:rsid w:val="00214F0A"/>
    <w:rsid w:val="00225D36"/>
    <w:rsid w:val="002308B7"/>
    <w:rsid w:val="00231258"/>
    <w:rsid w:val="002405CD"/>
    <w:rsid w:val="00240BFC"/>
    <w:rsid w:val="00241AAB"/>
    <w:rsid w:val="00242323"/>
    <w:rsid w:val="0024257D"/>
    <w:rsid w:val="002431A9"/>
    <w:rsid w:val="002473EA"/>
    <w:rsid w:val="0024796F"/>
    <w:rsid w:val="002529DB"/>
    <w:rsid w:val="00253F24"/>
    <w:rsid w:val="002546F1"/>
    <w:rsid w:val="002569E3"/>
    <w:rsid w:val="0026169A"/>
    <w:rsid w:val="00261B7B"/>
    <w:rsid w:val="00265EE4"/>
    <w:rsid w:val="002676BE"/>
    <w:rsid w:val="00270E03"/>
    <w:rsid w:val="0027299D"/>
    <w:rsid w:val="002755C4"/>
    <w:rsid w:val="0027594B"/>
    <w:rsid w:val="00277DB9"/>
    <w:rsid w:val="002810CD"/>
    <w:rsid w:val="002819CD"/>
    <w:rsid w:val="0028261B"/>
    <w:rsid w:val="00282C76"/>
    <w:rsid w:val="00284F4E"/>
    <w:rsid w:val="00286469"/>
    <w:rsid w:val="0028686F"/>
    <w:rsid w:val="0028721F"/>
    <w:rsid w:val="002902E9"/>
    <w:rsid w:val="002903DB"/>
    <w:rsid w:val="0029186F"/>
    <w:rsid w:val="00291936"/>
    <w:rsid w:val="00294461"/>
    <w:rsid w:val="0029588C"/>
    <w:rsid w:val="002A31BD"/>
    <w:rsid w:val="002A50A9"/>
    <w:rsid w:val="002A521D"/>
    <w:rsid w:val="002A6FDD"/>
    <w:rsid w:val="002B10F6"/>
    <w:rsid w:val="002B165B"/>
    <w:rsid w:val="002B2DF8"/>
    <w:rsid w:val="002B3639"/>
    <w:rsid w:val="002B7278"/>
    <w:rsid w:val="002B77A2"/>
    <w:rsid w:val="002C0424"/>
    <w:rsid w:val="002C0AE8"/>
    <w:rsid w:val="002C3F93"/>
    <w:rsid w:val="002C636D"/>
    <w:rsid w:val="002C6EB6"/>
    <w:rsid w:val="002C6F35"/>
    <w:rsid w:val="002C7D49"/>
    <w:rsid w:val="002D0117"/>
    <w:rsid w:val="002D4DC5"/>
    <w:rsid w:val="002D569D"/>
    <w:rsid w:val="002D5926"/>
    <w:rsid w:val="002D70F7"/>
    <w:rsid w:val="002D799F"/>
    <w:rsid w:val="002E1E27"/>
    <w:rsid w:val="002E3B44"/>
    <w:rsid w:val="002E4C43"/>
    <w:rsid w:val="002E7F36"/>
    <w:rsid w:val="002F2493"/>
    <w:rsid w:val="002F35E9"/>
    <w:rsid w:val="002F5258"/>
    <w:rsid w:val="002F568F"/>
    <w:rsid w:val="003003F1"/>
    <w:rsid w:val="00302481"/>
    <w:rsid w:val="00303063"/>
    <w:rsid w:val="00304DB7"/>
    <w:rsid w:val="00305E5D"/>
    <w:rsid w:val="00306933"/>
    <w:rsid w:val="00310C3F"/>
    <w:rsid w:val="0031213D"/>
    <w:rsid w:val="00314097"/>
    <w:rsid w:val="00315CC6"/>
    <w:rsid w:val="003176CD"/>
    <w:rsid w:val="00317E1A"/>
    <w:rsid w:val="00337C43"/>
    <w:rsid w:val="00337F1A"/>
    <w:rsid w:val="003406FD"/>
    <w:rsid w:val="00342A5B"/>
    <w:rsid w:val="00342DCA"/>
    <w:rsid w:val="00345F9C"/>
    <w:rsid w:val="00346249"/>
    <w:rsid w:val="00347AC3"/>
    <w:rsid w:val="00356F6D"/>
    <w:rsid w:val="00370EB0"/>
    <w:rsid w:val="00372622"/>
    <w:rsid w:val="00374171"/>
    <w:rsid w:val="0037639C"/>
    <w:rsid w:val="00381C9D"/>
    <w:rsid w:val="003820C3"/>
    <w:rsid w:val="00383BCD"/>
    <w:rsid w:val="00385F2D"/>
    <w:rsid w:val="00387980"/>
    <w:rsid w:val="00392820"/>
    <w:rsid w:val="00394BFB"/>
    <w:rsid w:val="00395DBA"/>
    <w:rsid w:val="003A0FA3"/>
    <w:rsid w:val="003A3394"/>
    <w:rsid w:val="003A405D"/>
    <w:rsid w:val="003A4C68"/>
    <w:rsid w:val="003A5CBD"/>
    <w:rsid w:val="003A7418"/>
    <w:rsid w:val="003A7BBC"/>
    <w:rsid w:val="003B0EF6"/>
    <w:rsid w:val="003B2EF0"/>
    <w:rsid w:val="003B415C"/>
    <w:rsid w:val="003B665A"/>
    <w:rsid w:val="003C16F8"/>
    <w:rsid w:val="003C3BF2"/>
    <w:rsid w:val="003C55F5"/>
    <w:rsid w:val="003C6B16"/>
    <w:rsid w:val="003D4EF6"/>
    <w:rsid w:val="003E1C55"/>
    <w:rsid w:val="003E3B84"/>
    <w:rsid w:val="003E6A63"/>
    <w:rsid w:val="003E6FD0"/>
    <w:rsid w:val="003E7CBA"/>
    <w:rsid w:val="003F5894"/>
    <w:rsid w:val="003F5AB2"/>
    <w:rsid w:val="003F5BA6"/>
    <w:rsid w:val="003F7D8B"/>
    <w:rsid w:val="004004B7"/>
    <w:rsid w:val="00400D9F"/>
    <w:rsid w:val="00401F18"/>
    <w:rsid w:val="00402040"/>
    <w:rsid w:val="00403D2C"/>
    <w:rsid w:val="00411125"/>
    <w:rsid w:val="0041321D"/>
    <w:rsid w:val="00415B9A"/>
    <w:rsid w:val="00416248"/>
    <w:rsid w:val="0041720A"/>
    <w:rsid w:val="00420405"/>
    <w:rsid w:val="00420756"/>
    <w:rsid w:val="00421596"/>
    <w:rsid w:val="0042504B"/>
    <w:rsid w:val="0042559E"/>
    <w:rsid w:val="0042624B"/>
    <w:rsid w:val="00427F86"/>
    <w:rsid w:val="004312BC"/>
    <w:rsid w:val="00433D28"/>
    <w:rsid w:val="00442F09"/>
    <w:rsid w:val="00442F25"/>
    <w:rsid w:val="00450093"/>
    <w:rsid w:val="004509FC"/>
    <w:rsid w:val="004527D6"/>
    <w:rsid w:val="00452D3E"/>
    <w:rsid w:val="00452E43"/>
    <w:rsid w:val="00453DEA"/>
    <w:rsid w:val="004607D6"/>
    <w:rsid w:val="00467134"/>
    <w:rsid w:val="004733BF"/>
    <w:rsid w:val="0048277B"/>
    <w:rsid w:val="0048350E"/>
    <w:rsid w:val="00486F4B"/>
    <w:rsid w:val="00487522"/>
    <w:rsid w:val="00490A94"/>
    <w:rsid w:val="0049218A"/>
    <w:rsid w:val="00492E9F"/>
    <w:rsid w:val="00493168"/>
    <w:rsid w:val="004949B0"/>
    <w:rsid w:val="004A0FD0"/>
    <w:rsid w:val="004A2771"/>
    <w:rsid w:val="004A44F8"/>
    <w:rsid w:val="004A5459"/>
    <w:rsid w:val="004A59F7"/>
    <w:rsid w:val="004A6624"/>
    <w:rsid w:val="004A7157"/>
    <w:rsid w:val="004A7839"/>
    <w:rsid w:val="004B1881"/>
    <w:rsid w:val="004B61A7"/>
    <w:rsid w:val="004B6958"/>
    <w:rsid w:val="004C191E"/>
    <w:rsid w:val="004C456C"/>
    <w:rsid w:val="004C4F88"/>
    <w:rsid w:val="004C5A66"/>
    <w:rsid w:val="004C6D89"/>
    <w:rsid w:val="004D015F"/>
    <w:rsid w:val="004D07E2"/>
    <w:rsid w:val="004D440A"/>
    <w:rsid w:val="004D4C90"/>
    <w:rsid w:val="004E0E12"/>
    <w:rsid w:val="004E1A11"/>
    <w:rsid w:val="004E1DB1"/>
    <w:rsid w:val="004E467A"/>
    <w:rsid w:val="004F0508"/>
    <w:rsid w:val="004F05D8"/>
    <w:rsid w:val="004F56E4"/>
    <w:rsid w:val="004F5759"/>
    <w:rsid w:val="004F7AC5"/>
    <w:rsid w:val="004F7DC7"/>
    <w:rsid w:val="0050067A"/>
    <w:rsid w:val="0050236B"/>
    <w:rsid w:val="00502FA2"/>
    <w:rsid w:val="005062B3"/>
    <w:rsid w:val="00507C08"/>
    <w:rsid w:val="00510E96"/>
    <w:rsid w:val="00511D51"/>
    <w:rsid w:val="00512E3F"/>
    <w:rsid w:val="00517E64"/>
    <w:rsid w:val="00520A2F"/>
    <w:rsid w:val="00522E6E"/>
    <w:rsid w:val="005273D2"/>
    <w:rsid w:val="00533E97"/>
    <w:rsid w:val="0053476E"/>
    <w:rsid w:val="00534F97"/>
    <w:rsid w:val="0053542A"/>
    <w:rsid w:val="00535BD7"/>
    <w:rsid w:val="00535BEF"/>
    <w:rsid w:val="0054089D"/>
    <w:rsid w:val="0054507A"/>
    <w:rsid w:val="0054605E"/>
    <w:rsid w:val="00547F56"/>
    <w:rsid w:val="00552D00"/>
    <w:rsid w:val="00555B4B"/>
    <w:rsid w:val="00556963"/>
    <w:rsid w:val="00560B38"/>
    <w:rsid w:val="00561D4B"/>
    <w:rsid w:val="005620C2"/>
    <w:rsid w:val="005656E2"/>
    <w:rsid w:val="00566B47"/>
    <w:rsid w:val="005828F4"/>
    <w:rsid w:val="00586045"/>
    <w:rsid w:val="0058735E"/>
    <w:rsid w:val="00592862"/>
    <w:rsid w:val="005945E0"/>
    <w:rsid w:val="005949E7"/>
    <w:rsid w:val="005951F8"/>
    <w:rsid w:val="00595B8F"/>
    <w:rsid w:val="00597B81"/>
    <w:rsid w:val="00597FF5"/>
    <w:rsid w:val="005A076E"/>
    <w:rsid w:val="005A3A46"/>
    <w:rsid w:val="005A472E"/>
    <w:rsid w:val="005B5015"/>
    <w:rsid w:val="005B5506"/>
    <w:rsid w:val="005B7B9C"/>
    <w:rsid w:val="005C0F84"/>
    <w:rsid w:val="005C1BA2"/>
    <w:rsid w:val="005C268F"/>
    <w:rsid w:val="005C3932"/>
    <w:rsid w:val="005C5E54"/>
    <w:rsid w:val="005C7406"/>
    <w:rsid w:val="005D02BD"/>
    <w:rsid w:val="005D0329"/>
    <w:rsid w:val="005D53A9"/>
    <w:rsid w:val="005D69DA"/>
    <w:rsid w:val="005E45FB"/>
    <w:rsid w:val="005E4667"/>
    <w:rsid w:val="005E56F1"/>
    <w:rsid w:val="005E5D5D"/>
    <w:rsid w:val="005E7EE8"/>
    <w:rsid w:val="005F2E75"/>
    <w:rsid w:val="005F43C2"/>
    <w:rsid w:val="005F588B"/>
    <w:rsid w:val="005F7173"/>
    <w:rsid w:val="005F71F7"/>
    <w:rsid w:val="005F7716"/>
    <w:rsid w:val="006011FC"/>
    <w:rsid w:val="0060556C"/>
    <w:rsid w:val="0060793F"/>
    <w:rsid w:val="00607B03"/>
    <w:rsid w:val="00607B32"/>
    <w:rsid w:val="00613FDF"/>
    <w:rsid w:val="00614D00"/>
    <w:rsid w:val="0061617D"/>
    <w:rsid w:val="006163EC"/>
    <w:rsid w:val="006164DF"/>
    <w:rsid w:val="0061706F"/>
    <w:rsid w:val="00617C5C"/>
    <w:rsid w:val="00620731"/>
    <w:rsid w:val="00623D74"/>
    <w:rsid w:val="00623E49"/>
    <w:rsid w:val="006268D1"/>
    <w:rsid w:val="00627DE0"/>
    <w:rsid w:val="0063665E"/>
    <w:rsid w:val="0064000A"/>
    <w:rsid w:val="00642A12"/>
    <w:rsid w:val="0064342D"/>
    <w:rsid w:val="006436EA"/>
    <w:rsid w:val="0064507E"/>
    <w:rsid w:val="006456EB"/>
    <w:rsid w:val="00645FBF"/>
    <w:rsid w:val="00646D98"/>
    <w:rsid w:val="006534A1"/>
    <w:rsid w:val="00654908"/>
    <w:rsid w:val="00654C37"/>
    <w:rsid w:val="00655F91"/>
    <w:rsid w:val="00661160"/>
    <w:rsid w:val="006615AB"/>
    <w:rsid w:val="00664404"/>
    <w:rsid w:val="006647AA"/>
    <w:rsid w:val="00674744"/>
    <w:rsid w:val="00674B59"/>
    <w:rsid w:val="00677DC0"/>
    <w:rsid w:val="00681458"/>
    <w:rsid w:val="006824C8"/>
    <w:rsid w:val="006832C1"/>
    <w:rsid w:val="0068628D"/>
    <w:rsid w:val="006873F0"/>
    <w:rsid w:val="0069281E"/>
    <w:rsid w:val="006A158D"/>
    <w:rsid w:val="006A46F8"/>
    <w:rsid w:val="006A487A"/>
    <w:rsid w:val="006A6147"/>
    <w:rsid w:val="006B3760"/>
    <w:rsid w:val="006C634F"/>
    <w:rsid w:val="006C725B"/>
    <w:rsid w:val="006C7995"/>
    <w:rsid w:val="006C7F7A"/>
    <w:rsid w:val="006D0395"/>
    <w:rsid w:val="006D075F"/>
    <w:rsid w:val="006D2057"/>
    <w:rsid w:val="006D3958"/>
    <w:rsid w:val="006D4201"/>
    <w:rsid w:val="006D546B"/>
    <w:rsid w:val="006E2EF6"/>
    <w:rsid w:val="006E6616"/>
    <w:rsid w:val="006E7F1C"/>
    <w:rsid w:val="006F0566"/>
    <w:rsid w:val="006F2FBA"/>
    <w:rsid w:val="006F38E9"/>
    <w:rsid w:val="006F4FAF"/>
    <w:rsid w:val="006F66CF"/>
    <w:rsid w:val="006F74DE"/>
    <w:rsid w:val="00700376"/>
    <w:rsid w:val="007036EA"/>
    <w:rsid w:val="007045B9"/>
    <w:rsid w:val="0071161C"/>
    <w:rsid w:val="00712114"/>
    <w:rsid w:val="00712D4C"/>
    <w:rsid w:val="00713180"/>
    <w:rsid w:val="007200C8"/>
    <w:rsid w:val="007203DF"/>
    <w:rsid w:val="00722194"/>
    <w:rsid w:val="00725B2E"/>
    <w:rsid w:val="00731CF1"/>
    <w:rsid w:val="007338BD"/>
    <w:rsid w:val="007346DE"/>
    <w:rsid w:val="0073478D"/>
    <w:rsid w:val="00734FA1"/>
    <w:rsid w:val="0073502E"/>
    <w:rsid w:val="007376D1"/>
    <w:rsid w:val="0073776D"/>
    <w:rsid w:val="0074049D"/>
    <w:rsid w:val="00740D62"/>
    <w:rsid w:val="00740DC0"/>
    <w:rsid w:val="00742B5B"/>
    <w:rsid w:val="007460E7"/>
    <w:rsid w:val="00746F38"/>
    <w:rsid w:val="007511EB"/>
    <w:rsid w:val="007523AB"/>
    <w:rsid w:val="00752BA3"/>
    <w:rsid w:val="007541A9"/>
    <w:rsid w:val="00755B9D"/>
    <w:rsid w:val="0075792D"/>
    <w:rsid w:val="007607AF"/>
    <w:rsid w:val="00761376"/>
    <w:rsid w:val="007616DB"/>
    <w:rsid w:val="007627E3"/>
    <w:rsid w:val="00775B0A"/>
    <w:rsid w:val="00776064"/>
    <w:rsid w:val="007808C7"/>
    <w:rsid w:val="00781E8A"/>
    <w:rsid w:val="00783F05"/>
    <w:rsid w:val="00783F80"/>
    <w:rsid w:val="00785E58"/>
    <w:rsid w:val="00785F6A"/>
    <w:rsid w:val="007922A8"/>
    <w:rsid w:val="00793189"/>
    <w:rsid w:val="00795CF1"/>
    <w:rsid w:val="0079745C"/>
    <w:rsid w:val="007A654C"/>
    <w:rsid w:val="007A7C93"/>
    <w:rsid w:val="007B31C7"/>
    <w:rsid w:val="007C0640"/>
    <w:rsid w:val="007C3D2B"/>
    <w:rsid w:val="007C40C5"/>
    <w:rsid w:val="007C4FEE"/>
    <w:rsid w:val="007C65E0"/>
    <w:rsid w:val="007D086A"/>
    <w:rsid w:val="007D1D88"/>
    <w:rsid w:val="007D55E5"/>
    <w:rsid w:val="007D6355"/>
    <w:rsid w:val="007D664F"/>
    <w:rsid w:val="007E3250"/>
    <w:rsid w:val="007E3C5A"/>
    <w:rsid w:val="007E4351"/>
    <w:rsid w:val="007E6DE8"/>
    <w:rsid w:val="007F0632"/>
    <w:rsid w:val="007F0656"/>
    <w:rsid w:val="007F2312"/>
    <w:rsid w:val="007F34DA"/>
    <w:rsid w:val="007F7536"/>
    <w:rsid w:val="0080308E"/>
    <w:rsid w:val="00804EE2"/>
    <w:rsid w:val="008074DB"/>
    <w:rsid w:val="008111AE"/>
    <w:rsid w:val="008121FA"/>
    <w:rsid w:val="00814D12"/>
    <w:rsid w:val="00816C8A"/>
    <w:rsid w:val="008217B3"/>
    <w:rsid w:val="008223CB"/>
    <w:rsid w:val="00822E8E"/>
    <w:rsid w:val="008239FC"/>
    <w:rsid w:val="0082770C"/>
    <w:rsid w:val="00830F5A"/>
    <w:rsid w:val="00841370"/>
    <w:rsid w:val="00841F76"/>
    <w:rsid w:val="00843499"/>
    <w:rsid w:val="00845A4C"/>
    <w:rsid w:val="00850517"/>
    <w:rsid w:val="008536E3"/>
    <w:rsid w:val="00856132"/>
    <w:rsid w:val="008561F0"/>
    <w:rsid w:val="0085630C"/>
    <w:rsid w:val="0086067E"/>
    <w:rsid w:val="00860F99"/>
    <w:rsid w:val="008620A7"/>
    <w:rsid w:val="00863723"/>
    <w:rsid w:val="008637E1"/>
    <w:rsid w:val="00865B02"/>
    <w:rsid w:val="008661DB"/>
    <w:rsid w:val="00867D5B"/>
    <w:rsid w:val="008710AD"/>
    <w:rsid w:val="008716C6"/>
    <w:rsid w:val="008750D1"/>
    <w:rsid w:val="00875413"/>
    <w:rsid w:val="0087623E"/>
    <w:rsid w:val="0088122E"/>
    <w:rsid w:val="008817B4"/>
    <w:rsid w:val="00883902"/>
    <w:rsid w:val="008850BB"/>
    <w:rsid w:val="00890CC5"/>
    <w:rsid w:val="008915AD"/>
    <w:rsid w:val="00892A90"/>
    <w:rsid w:val="00894EE1"/>
    <w:rsid w:val="00895CC9"/>
    <w:rsid w:val="0089754E"/>
    <w:rsid w:val="008A0D95"/>
    <w:rsid w:val="008A110F"/>
    <w:rsid w:val="008A2948"/>
    <w:rsid w:val="008A2B79"/>
    <w:rsid w:val="008A3081"/>
    <w:rsid w:val="008B04E0"/>
    <w:rsid w:val="008B2DBC"/>
    <w:rsid w:val="008B35C1"/>
    <w:rsid w:val="008B700E"/>
    <w:rsid w:val="008B7ACD"/>
    <w:rsid w:val="008C0E99"/>
    <w:rsid w:val="008C1691"/>
    <w:rsid w:val="008C1D5A"/>
    <w:rsid w:val="008C6B40"/>
    <w:rsid w:val="008C71DC"/>
    <w:rsid w:val="008D07EE"/>
    <w:rsid w:val="008D1FA5"/>
    <w:rsid w:val="008D3729"/>
    <w:rsid w:val="008D6B62"/>
    <w:rsid w:val="008D76AE"/>
    <w:rsid w:val="008E059A"/>
    <w:rsid w:val="008E0A04"/>
    <w:rsid w:val="008E272D"/>
    <w:rsid w:val="008E2CAA"/>
    <w:rsid w:val="008E32F2"/>
    <w:rsid w:val="008E380F"/>
    <w:rsid w:val="008E519D"/>
    <w:rsid w:val="008E7BE7"/>
    <w:rsid w:val="008E7CB9"/>
    <w:rsid w:val="008F0D6D"/>
    <w:rsid w:val="008F6EED"/>
    <w:rsid w:val="008F706D"/>
    <w:rsid w:val="00900A53"/>
    <w:rsid w:val="0090147E"/>
    <w:rsid w:val="00901A1A"/>
    <w:rsid w:val="00902432"/>
    <w:rsid w:val="009058E7"/>
    <w:rsid w:val="00905D57"/>
    <w:rsid w:val="00910057"/>
    <w:rsid w:val="009101A0"/>
    <w:rsid w:val="00910794"/>
    <w:rsid w:val="00911624"/>
    <w:rsid w:val="0091337A"/>
    <w:rsid w:val="009135E3"/>
    <w:rsid w:val="00914BDE"/>
    <w:rsid w:val="009249C6"/>
    <w:rsid w:val="00926F66"/>
    <w:rsid w:val="00927668"/>
    <w:rsid w:val="00927D76"/>
    <w:rsid w:val="009303E6"/>
    <w:rsid w:val="00931C08"/>
    <w:rsid w:val="009322E6"/>
    <w:rsid w:val="00934B61"/>
    <w:rsid w:val="00940BB0"/>
    <w:rsid w:val="0095165A"/>
    <w:rsid w:val="00954491"/>
    <w:rsid w:val="00957EA9"/>
    <w:rsid w:val="0096457E"/>
    <w:rsid w:val="00965F5E"/>
    <w:rsid w:val="00967AD8"/>
    <w:rsid w:val="00972B22"/>
    <w:rsid w:val="0097358A"/>
    <w:rsid w:val="0097560B"/>
    <w:rsid w:val="00981C8F"/>
    <w:rsid w:val="00990C60"/>
    <w:rsid w:val="009931CB"/>
    <w:rsid w:val="009942C1"/>
    <w:rsid w:val="009948E6"/>
    <w:rsid w:val="009950FB"/>
    <w:rsid w:val="009A0E01"/>
    <w:rsid w:val="009A1151"/>
    <w:rsid w:val="009A1FF9"/>
    <w:rsid w:val="009B2BEA"/>
    <w:rsid w:val="009B4792"/>
    <w:rsid w:val="009B48F0"/>
    <w:rsid w:val="009B538B"/>
    <w:rsid w:val="009C0F52"/>
    <w:rsid w:val="009C4A6C"/>
    <w:rsid w:val="009C6446"/>
    <w:rsid w:val="009C67A5"/>
    <w:rsid w:val="009C6DFD"/>
    <w:rsid w:val="009D023B"/>
    <w:rsid w:val="009D53F3"/>
    <w:rsid w:val="009E0768"/>
    <w:rsid w:val="009E16EC"/>
    <w:rsid w:val="009E53E5"/>
    <w:rsid w:val="009F1EFD"/>
    <w:rsid w:val="009F220C"/>
    <w:rsid w:val="009F483C"/>
    <w:rsid w:val="009F56A9"/>
    <w:rsid w:val="009F5D58"/>
    <w:rsid w:val="009F5E66"/>
    <w:rsid w:val="009F6665"/>
    <w:rsid w:val="009F7F0F"/>
    <w:rsid w:val="00A0282C"/>
    <w:rsid w:val="00A04AAF"/>
    <w:rsid w:val="00A05786"/>
    <w:rsid w:val="00A07968"/>
    <w:rsid w:val="00A11792"/>
    <w:rsid w:val="00A13B82"/>
    <w:rsid w:val="00A13F7E"/>
    <w:rsid w:val="00A13FA8"/>
    <w:rsid w:val="00A159AB"/>
    <w:rsid w:val="00A21921"/>
    <w:rsid w:val="00A21E18"/>
    <w:rsid w:val="00A241F3"/>
    <w:rsid w:val="00A24669"/>
    <w:rsid w:val="00A26025"/>
    <w:rsid w:val="00A271FF"/>
    <w:rsid w:val="00A30AE3"/>
    <w:rsid w:val="00A3203C"/>
    <w:rsid w:val="00A3206C"/>
    <w:rsid w:val="00A35567"/>
    <w:rsid w:val="00A37568"/>
    <w:rsid w:val="00A37D3C"/>
    <w:rsid w:val="00A40CAA"/>
    <w:rsid w:val="00A40DE8"/>
    <w:rsid w:val="00A439B6"/>
    <w:rsid w:val="00A4459C"/>
    <w:rsid w:val="00A449CC"/>
    <w:rsid w:val="00A45C6A"/>
    <w:rsid w:val="00A47EAA"/>
    <w:rsid w:val="00A52289"/>
    <w:rsid w:val="00A537FE"/>
    <w:rsid w:val="00A56020"/>
    <w:rsid w:val="00A61014"/>
    <w:rsid w:val="00A66986"/>
    <w:rsid w:val="00A674CA"/>
    <w:rsid w:val="00A67721"/>
    <w:rsid w:val="00A77F4C"/>
    <w:rsid w:val="00A820B2"/>
    <w:rsid w:val="00A82E55"/>
    <w:rsid w:val="00A85373"/>
    <w:rsid w:val="00A85E7F"/>
    <w:rsid w:val="00A90EF4"/>
    <w:rsid w:val="00A91656"/>
    <w:rsid w:val="00A926E0"/>
    <w:rsid w:val="00A95089"/>
    <w:rsid w:val="00AA017D"/>
    <w:rsid w:val="00AA3A71"/>
    <w:rsid w:val="00AA5753"/>
    <w:rsid w:val="00AB1A9C"/>
    <w:rsid w:val="00AB2035"/>
    <w:rsid w:val="00AC430D"/>
    <w:rsid w:val="00AC56D6"/>
    <w:rsid w:val="00AC68B7"/>
    <w:rsid w:val="00AD07A9"/>
    <w:rsid w:val="00AD11D0"/>
    <w:rsid w:val="00AD2294"/>
    <w:rsid w:val="00AD32F8"/>
    <w:rsid w:val="00AD3E9E"/>
    <w:rsid w:val="00AD68F5"/>
    <w:rsid w:val="00AD6D5C"/>
    <w:rsid w:val="00AD6D84"/>
    <w:rsid w:val="00AE0C24"/>
    <w:rsid w:val="00AE11BD"/>
    <w:rsid w:val="00AE1A05"/>
    <w:rsid w:val="00AE1C34"/>
    <w:rsid w:val="00AE2D28"/>
    <w:rsid w:val="00AE3403"/>
    <w:rsid w:val="00AE34B7"/>
    <w:rsid w:val="00AE7ED1"/>
    <w:rsid w:val="00AF3071"/>
    <w:rsid w:val="00AF683F"/>
    <w:rsid w:val="00AF7421"/>
    <w:rsid w:val="00B0033D"/>
    <w:rsid w:val="00B01055"/>
    <w:rsid w:val="00B027A1"/>
    <w:rsid w:val="00B03782"/>
    <w:rsid w:val="00B04AA1"/>
    <w:rsid w:val="00B05A9E"/>
    <w:rsid w:val="00B0784E"/>
    <w:rsid w:val="00B13CCB"/>
    <w:rsid w:val="00B2183E"/>
    <w:rsid w:val="00B231E8"/>
    <w:rsid w:val="00B30782"/>
    <w:rsid w:val="00B31F6A"/>
    <w:rsid w:val="00B328AD"/>
    <w:rsid w:val="00B33D89"/>
    <w:rsid w:val="00B365A4"/>
    <w:rsid w:val="00B4124B"/>
    <w:rsid w:val="00B42C4B"/>
    <w:rsid w:val="00B445B7"/>
    <w:rsid w:val="00B467EF"/>
    <w:rsid w:val="00B4796B"/>
    <w:rsid w:val="00B51A3F"/>
    <w:rsid w:val="00B52928"/>
    <w:rsid w:val="00B52FBF"/>
    <w:rsid w:val="00B5360B"/>
    <w:rsid w:val="00B54BCA"/>
    <w:rsid w:val="00B56291"/>
    <w:rsid w:val="00B61268"/>
    <w:rsid w:val="00B66193"/>
    <w:rsid w:val="00B7112F"/>
    <w:rsid w:val="00B72FD3"/>
    <w:rsid w:val="00B731D2"/>
    <w:rsid w:val="00B77FE9"/>
    <w:rsid w:val="00B80F0E"/>
    <w:rsid w:val="00B82E35"/>
    <w:rsid w:val="00B83D7F"/>
    <w:rsid w:val="00B85C3B"/>
    <w:rsid w:val="00B8678B"/>
    <w:rsid w:val="00B869F8"/>
    <w:rsid w:val="00B9049D"/>
    <w:rsid w:val="00B90B21"/>
    <w:rsid w:val="00B96001"/>
    <w:rsid w:val="00B9740B"/>
    <w:rsid w:val="00B976BE"/>
    <w:rsid w:val="00BA52A8"/>
    <w:rsid w:val="00BA5DE8"/>
    <w:rsid w:val="00BA5FAB"/>
    <w:rsid w:val="00BA7EFD"/>
    <w:rsid w:val="00BB3273"/>
    <w:rsid w:val="00BB654E"/>
    <w:rsid w:val="00BC01F5"/>
    <w:rsid w:val="00BC6863"/>
    <w:rsid w:val="00BC796E"/>
    <w:rsid w:val="00BD18FE"/>
    <w:rsid w:val="00BD48F6"/>
    <w:rsid w:val="00BE0A78"/>
    <w:rsid w:val="00BE1BBC"/>
    <w:rsid w:val="00BE2401"/>
    <w:rsid w:val="00BE3D9D"/>
    <w:rsid w:val="00BF19FF"/>
    <w:rsid w:val="00C05622"/>
    <w:rsid w:val="00C07DB8"/>
    <w:rsid w:val="00C116BB"/>
    <w:rsid w:val="00C1178A"/>
    <w:rsid w:val="00C11FD8"/>
    <w:rsid w:val="00C120F8"/>
    <w:rsid w:val="00C13CBB"/>
    <w:rsid w:val="00C148B4"/>
    <w:rsid w:val="00C15630"/>
    <w:rsid w:val="00C20328"/>
    <w:rsid w:val="00C2218D"/>
    <w:rsid w:val="00C22EA7"/>
    <w:rsid w:val="00C2525B"/>
    <w:rsid w:val="00C2583F"/>
    <w:rsid w:val="00C27619"/>
    <w:rsid w:val="00C33F99"/>
    <w:rsid w:val="00C343D5"/>
    <w:rsid w:val="00C35C1E"/>
    <w:rsid w:val="00C409AD"/>
    <w:rsid w:val="00C42544"/>
    <w:rsid w:val="00C4273D"/>
    <w:rsid w:val="00C461D6"/>
    <w:rsid w:val="00C50C9F"/>
    <w:rsid w:val="00C52D44"/>
    <w:rsid w:val="00C5365B"/>
    <w:rsid w:val="00C6128F"/>
    <w:rsid w:val="00C6295E"/>
    <w:rsid w:val="00C6332D"/>
    <w:rsid w:val="00C64D6A"/>
    <w:rsid w:val="00C659AF"/>
    <w:rsid w:val="00C667D5"/>
    <w:rsid w:val="00C71350"/>
    <w:rsid w:val="00C72B3F"/>
    <w:rsid w:val="00C73617"/>
    <w:rsid w:val="00C73FA7"/>
    <w:rsid w:val="00C76606"/>
    <w:rsid w:val="00C768B6"/>
    <w:rsid w:val="00C76EC1"/>
    <w:rsid w:val="00C86A9A"/>
    <w:rsid w:val="00C90773"/>
    <w:rsid w:val="00C90D3B"/>
    <w:rsid w:val="00C94C9D"/>
    <w:rsid w:val="00CA164B"/>
    <w:rsid w:val="00CA1650"/>
    <w:rsid w:val="00CA1B7D"/>
    <w:rsid w:val="00CA2FC3"/>
    <w:rsid w:val="00CA3687"/>
    <w:rsid w:val="00CB130E"/>
    <w:rsid w:val="00CB2862"/>
    <w:rsid w:val="00CB29B4"/>
    <w:rsid w:val="00CB55A1"/>
    <w:rsid w:val="00CB78DB"/>
    <w:rsid w:val="00CC4F3E"/>
    <w:rsid w:val="00CC71AE"/>
    <w:rsid w:val="00CD4CFD"/>
    <w:rsid w:val="00CD544F"/>
    <w:rsid w:val="00CD6F19"/>
    <w:rsid w:val="00CE006D"/>
    <w:rsid w:val="00CE469E"/>
    <w:rsid w:val="00CE74E6"/>
    <w:rsid w:val="00CE7535"/>
    <w:rsid w:val="00CE7925"/>
    <w:rsid w:val="00CF01A7"/>
    <w:rsid w:val="00CF349E"/>
    <w:rsid w:val="00D00B0A"/>
    <w:rsid w:val="00D01E51"/>
    <w:rsid w:val="00D02155"/>
    <w:rsid w:val="00D032C0"/>
    <w:rsid w:val="00D10331"/>
    <w:rsid w:val="00D10F4E"/>
    <w:rsid w:val="00D13517"/>
    <w:rsid w:val="00D1425C"/>
    <w:rsid w:val="00D14D29"/>
    <w:rsid w:val="00D17654"/>
    <w:rsid w:val="00D17EEE"/>
    <w:rsid w:val="00D23AFB"/>
    <w:rsid w:val="00D254E3"/>
    <w:rsid w:val="00D32928"/>
    <w:rsid w:val="00D32BA1"/>
    <w:rsid w:val="00D35C15"/>
    <w:rsid w:val="00D4175B"/>
    <w:rsid w:val="00D44EF4"/>
    <w:rsid w:val="00D471A8"/>
    <w:rsid w:val="00D53E71"/>
    <w:rsid w:val="00D557A1"/>
    <w:rsid w:val="00D56A1A"/>
    <w:rsid w:val="00D56BC3"/>
    <w:rsid w:val="00D613EB"/>
    <w:rsid w:val="00D62057"/>
    <w:rsid w:val="00D62DC8"/>
    <w:rsid w:val="00D64C4E"/>
    <w:rsid w:val="00D65A1A"/>
    <w:rsid w:val="00D669BA"/>
    <w:rsid w:val="00D66B09"/>
    <w:rsid w:val="00D67A07"/>
    <w:rsid w:val="00D70A55"/>
    <w:rsid w:val="00D75805"/>
    <w:rsid w:val="00D87904"/>
    <w:rsid w:val="00D90F65"/>
    <w:rsid w:val="00D9162F"/>
    <w:rsid w:val="00D9213A"/>
    <w:rsid w:val="00DA1D69"/>
    <w:rsid w:val="00DA7DE2"/>
    <w:rsid w:val="00DB09D9"/>
    <w:rsid w:val="00DB14C6"/>
    <w:rsid w:val="00DB2076"/>
    <w:rsid w:val="00DB320E"/>
    <w:rsid w:val="00DB38FE"/>
    <w:rsid w:val="00DB39F9"/>
    <w:rsid w:val="00DB64AF"/>
    <w:rsid w:val="00DB6504"/>
    <w:rsid w:val="00DB6A24"/>
    <w:rsid w:val="00DB6E45"/>
    <w:rsid w:val="00DB7485"/>
    <w:rsid w:val="00DB7BD3"/>
    <w:rsid w:val="00DC153E"/>
    <w:rsid w:val="00DC229B"/>
    <w:rsid w:val="00DC45CF"/>
    <w:rsid w:val="00DC4DFE"/>
    <w:rsid w:val="00DC5288"/>
    <w:rsid w:val="00DC5505"/>
    <w:rsid w:val="00DC78CB"/>
    <w:rsid w:val="00DD134A"/>
    <w:rsid w:val="00DD1BE3"/>
    <w:rsid w:val="00DD7ADD"/>
    <w:rsid w:val="00DE0BFD"/>
    <w:rsid w:val="00DE165D"/>
    <w:rsid w:val="00DE679C"/>
    <w:rsid w:val="00DE71FE"/>
    <w:rsid w:val="00DE7B27"/>
    <w:rsid w:val="00DF210D"/>
    <w:rsid w:val="00DF2158"/>
    <w:rsid w:val="00DF39E7"/>
    <w:rsid w:val="00DF49E5"/>
    <w:rsid w:val="00DF5753"/>
    <w:rsid w:val="00DF5F15"/>
    <w:rsid w:val="00E00D69"/>
    <w:rsid w:val="00E0164A"/>
    <w:rsid w:val="00E0762B"/>
    <w:rsid w:val="00E102C5"/>
    <w:rsid w:val="00E10523"/>
    <w:rsid w:val="00E1065D"/>
    <w:rsid w:val="00E10863"/>
    <w:rsid w:val="00E1128F"/>
    <w:rsid w:val="00E155D4"/>
    <w:rsid w:val="00E15A9A"/>
    <w:rsid w:val="00E2544F"/>
    <w:rsid w:val="00E25556"/>
    <w:rsid w:val="00E256BC"/>
    <w:rsid w:val="00E33463"/>
    <w:rsid w:val="00E34DF9"/>
    <w:rsid w:val="00E34E02"/>
    <w:rsid w:val="00E35D7A"/>
    <w:rsid w:val="00E3652B"/>
    <w:rsid w:val="00E367E4"/>
    <w:rsid w:val="00E3F8B7"/>
    <w:rsid w:val="00E42626"/>
    <w:rsid w:val="00E45DC3"/>
    <w:rsid w:val="00E45EBD"/>
    <w:rsid w:val="00E45FE1"/>
    <w:rsid w:val="00E540D0"/>
    <w:rsid w:val="00E5568D"/>
    <w:rsid w:val="00E56BE4"/>
    <w:rsid w:val="00E572EA"/>
    <w:rsid w:val="00E603B0"/>
    <w:rsid w:val="00E61C02"/>
    <w:rsid w:val="00E61F4A"/>
    <w:rsid w:val="00E63002"/>
    <w:rsid w:val="00E63B73"/>
    <w:rsid w:val="00E64484"/>
    <w:rsid w:val="00E66122"/>
    <w:rsid w:val="00E7014E"/>
    <w:rsid w:val="00E70B17"/>
    <w:rsid w:val="00E719C8"/>
    <w:rsid w:val="00E71EAA"/>
    <w:rsid w:val="00E72536"/>
    <w:rsid w:val="00E77A45"/>
    <w:rsid w:val="00E80A75"/>
    <w:rsid w:val="00E8544C"/>
    <w:rsid w:val="00E8666D"/>
    <w:rsid w:val="00E91FCF"/>
    <w:rsid w:val="00E92D53"/>
    <w:rsid w:val="00E92F26"/>
    <w:rsid w:val="00E957B7"/>
    <w:rsid w:val="00E978A2"/>
    <w:rsid w:val="00EA1EDB"/>
    <w:rsid w:val="00EA6870"/>
    <w:rsid w:val="00EB0E0A"/>
    <w:rsid w:val="00EB189F"/>
    <w:rsid w:val="00EB2386"/>
    <w:rsid w:val="00EB3E90"/>
    <w:rsid w:val="00EB54CA"/>
    <w:rsid w:val="00EC23E1"/>
    <w:rsid w:val="00EC28FC"/>
    <w:rsid w:val="00EC2AEB"/>
    <w:rsid w:val="00EC686E"/>
    <w:rsid w:val="00ED0237"/>
    <w:rsid w:val="00ED1EE5"/>
    <w:rsid w:val="00ED2A1B"/>
    <w:rsid w:val="00ED576C"/>
    <w:rsid w:val="00EE0FAD"/>
    <w:rsid w:val="00EE12AE"/>
    <w:rsid w:val="00EE1B9D"/>
    <w:rsid w:val="00EE4310"/>
    <w:rsid w:val="00EE4D14"/>
    <w:rsid w:val="00EF0115"/>
    <w:rsid w:val="00EF285B"/>
    <w:rsid w:val="00EF2B5D"/>
    <w:rsid w:val="00EF37F0"/>
    <w:rsid w:val="00EF69C3"/>
    <w:rsid w:val="00F0236C"/>
    <w:rsid w:val="00F0557D"/>
    <w:rsid w:val="00F104E3"/>
    <w:rsid w:val="00F11AE0"/>
    <w:rsid w:val="00F17D6A"/>
    <w:rsid w:val="00F225CC"/>
    <w:rsid w:val="00F23277"/>
    <w:rsid w:val="00F26825"/>
    <w:rsid w:val="00F27746"/>
    <w:rsid w:val="00F277F9"/>
    <w:rsid w:val="00F306C8"/>
    <w:rsid w:val="00F31016"/>
    <w:rsid w:val="00F4334F"/>
    <w:rsid w:val="00F43890"/>
    <w:rsid w:val="00F4434C"/>
    <w:rsid w:val="00F4458C"/>
    <w:rsid w:val="00F4458E"/>
    <w:rsid w:val="00F446F7"/>
    <w:rsid w:val="00F44C86"/>
    <w:rsid w:val="00F450E0"/>
    <w:rsid w:val="00F47691"/>
    <w:rsid w:val="00F531E2"/>
    <w:rsid w:val="00F54E6F"/>
    <w:rsid w:val="00F5528D"/>
    <w:rsid w:val="00F56496"/>
    <w:rsid w:val="00F5698E"/>
    <w:rsid w:val="00F60167"/>
    <w:rsid w:val="00F612D2"/>
    <w:rsid w:val="00F626F5"/>
    <w:rsid w:val="00F7028C"/>
    <w:rsid w:val="00F72710"/>
    <w:rsid w:val="00F76204"/>
    <w:rsid w:val="00F81BAA"/>
    <w:rsid w:val="00F84F0A"/>
    <w:rsid w:val="00F85181"/>
    <w:rsid w:val="00F87066"/>
    <w:rsid w:val="00F91384"/>
    <w:rsid w:val="00F93320"/>
    <w:rsid w:val="00F933D1"/>
    <w:rsid w:val="00F96C86"/>
    <w:rsid w:val="00F96DF3"/>
    <w:rsid w:val="00FA41E8"/>
    <w:rsid w:val="00FB4E9B"/>
    <w:rsid w:val="00FD2457"/>
    <w:rsid w:val="00FD31D2"/>
    <w:rsid w:val="00FD4C31"/>
    <w:rsid w:val="00FD6D17"/>
    <w:rsid w:val="00FD6D1F"/>
    <w:rsid w:val="00FD73A0"/>
    <w:rsid w:val="00FE4235"/>
    <w:rsid w:val="00FE797A"/>
    <w:rsid w:val="00FF004F"/>
    <w:rsid w:val="00FF0244"/>
    <w:rsid w:val="00FF101D"/>
    <w:rsid w:val="00FF1E91"/>
    <w:rsid w:val="00FF7429"/>
    <w:rsid w:val="0182BCF1"/>
    <w:rsid w:val="0203D3A2"/>
    <w:rsid w:val="02370323"/>
    <w:rsid w:val="023D2747"/>
    <w:rsid w:val="03DB2E47"/>
    <w:rsid w:val="04942E1C"/>
    <w:rsid w:val="04989579"/>
    <w:rsid w:val="04BE2BDA"/>
    <w:rsid w:val="04E132F1"/>
    <w:rsid w:val="0506C0AC"/>
    <w:rsid w:val="0591522C"/>
    <w:rsid w:val="059EACFB"/>
    <w:rsid w:val="05F13BB5"/>
    <w:rsid w:val="05F55983"/>
    <w:rsid w:val="060F5900"/>
    <w:rsid w:val="062ADC2A"/>
    <w:rsid w:val="065C6F4B"/>
    <w:rsid w:val="065DBAF4"/>
    <w:rsid w:val="06ABBCE9"/>
    <w:rsid w:val="07225A73"/>
    <w:rsid w:val="07C8E1EE"/>
    <w:rsid w:val="07F0F99C"/>
    <w:rsid w:val="089A4FBB"/>
    <w:rsid w:val="09306F0C"/>
    <w:rsid w:val="09814C7A"/>
    <w:rsid w:val="0A424CA6"/>
    <w:rsid w:val="0BAF527A"/>
    <w:rsid w:val="0BDE1D07"/>
    <w:rsid w:val="0C0F3B7F"/>
    <w:rsid w:val="0C453DF6"/>
    <w:rsid w:val="0CD4C82D"/>
    <w:rsid w:val="0CD7CC80"/>
    <w:rsid w:val="0D23D52F"/>
    <w:rsid w:val="0D823F8A"/>
    <w:rsid w:val="0D93DBBB"/>
    <w:rsid w:val="0F415D53"/>
    <w:rsid w:val="0F615983"/>
    <w:rsid w:val="106FB23F"/>
    <w:rsid w:val="11B90C25"/>
    <w:rsid w:val="120BE643"/>
    <w:rsid w:val="1215E8DE"/>
    <w:rsid w:val="1297E520"/>
    <w:rsid w:val="13114CB8"/>
    <w:rsid w:val="164EF413"/>
    <w:rsid w:val="1683DFFA"/>
    <w:rsid w:val="1719EFCB"/>
    <w:rsid w:val="17D2EBC1"/>
    <w:rsid w:val="17FA3ABD"/>
    <w:rsid w:val="1860F7B6"/>
    <w:rsid w:val="187BB390"/>
    <w:rsid w:val="18F25695"/>
    <w:rsid w:val="196FD247"/>
    <w:rsid w:val="19808E3C"/>
    <w:rsid w:val="1BD6A97C"/>
    <w:rsid w:val="1BE76646"/>
    <w:rsid w:val="1C24EF82"/>
    <w:rsid w:val="1CB5986C"/>
    <w:rsid w:val="1D513B99"/>
    <w:rsid w:val="1D5F5F63"/>
    <w:rsid w:val="1DBDD335"/>
    <w:rsid w:val="1EA3F223"/>
    <w:rsid w:val="1EBE064A"/>
    <w:rsid w:val="1F82B4D2"/>
    <w:rsid w:val="1FFB2B6C"/>
    <w:rsid w:val="200E3050"/>
    <w:rsid w:val="20782D30"/>
    <w:rsid w:val="20F3DEEF"/>
    <w:rsid w:val="2205FB7C"/>
    <w:rsid w:val="240ACC41"/>
    <w:rsid w:val="24ECE292"/>
    <w:rsid w:val="2566ED12"/>
    <w:rsid w:val="25F1F656"/>
    <w:rsid w:val="26398265"/>
    <w:rsid w:val="26882774"/>
    <w:rsid w:val="27EA59F1"/>
    <w:rsid w:val="2875783F"/>
    <w:rsid w:val="2878AC2F"/>
    <w:rsid w:val="28A6A86A"/>
    <w:rsid w:val="2985772F"/>
    <w:rsid w:val="298D30E9"/>
    <w:rsid w:val="2A884A75"/>
    <w:rsid w:val="2C0B938B"/>
    <w:rsid w:val="2C1605A7"/>
    <w:rsid w:val="2C73E2AB"/>
    <w:rsid w:val="2CBBA21D"/>
    <w:rsid w:val="2CCC712C"/>
    <w:rsid w:val="2D6AC138"/>
    <w:rsid w:val="2DE0423E"/>
    <w:rsid w:val="2DFC1B14"/>
    <w:rsid w:val="2E416922"/>
    <w:rsid w:val="2EAC22BB"/>
    <w:rsid w:val="2EB2E46D"/>
    <w:rsid w:val="2F204732"/>
    <w:rsid w:val="2F30CA86"/>
    <w:rsid w:val="2F491E51"/>
    <w:rsid w:val="2F5D018A"/>
    <w:rsid w:val="2FB179D1"/>
    <w:rsid w:val="2FB20679"/>
    <w:rsid w:val="2FF4B8B3"/>
    <w:rsid w:val="304A081F"/>
    <w:rsid w:val="306703D9"/>
    <w:rsid w:val="30A33DD3"/>
    <w:rsid w:val="322F75D1"/>
    <w:rsid w:val="329E3897"/>
    <w:rsid w:val="342310C5"/>
    <w:rsid w:val="34C829D6"/>
    <w:rsid w:val="35251569"/>
    <w:rsid w:val="35908FD1"/>
    <w:rsid w:val="36D95BEE"/>
    <w:rsid w:val="36F5C63C"/>
    <w:rsid w:val="3715F3CA"/>
    <w:rsid w:val="374DFEEC"/>
    <w:rsid w:val="383E3E55"/>
    <w:rsid w:val="383F96A9"/>
    <w:rsid w:val="385573DB"/>
    <w:rsid w:val="38FFDE5B"/>
    <w:rsid w:val="39861956"/>
    <w:rsid w:val="3A55E5D8"/>
    <w:rsid w:val="3AA1CE3D"/>
    <w:rsid w:val="3BEE9540"/>
    <w:rsid w:val="3C5DEB46"/>
    <w:rsid w:val="3E3F5909"/>
    <w:rsid w:val="3E864F60"/>
    <w:rsid w:val="3EAC748B"/>
    <w:rsid w:val="3F053DC0"/>
    <w:rsid w:val="400D6934"/>
    <w:rsid w:val="40332152"/>
    <w:rsid w:val="4062EDD1"/>
    <w:rsid w:val="40D89E88"/>
    <w:rsid w:val="43C676CA"/>
    <w:rsid w:val="4667C130"/>
    <w:rsid w:val="468B1D15"/>
    <w:rsid w:val="468BD820"/>
    <w:rsid w:val="46BD4441"/>
    <w:rsid w:val="4754B897"/>
    <w:rsid w:val="478A79E3"/>
    <w:rsid w:val="47A3C66C"/>
    <w:rsid w:val="47F2355E"/>
    <w:rsid w:val="48408E04"/>
    <w:rsid w:val="48E2E6E9"/>
    <w:rsid w:val="496534BC"/>
    <w:rsid w:val="4A018E1A"/>
    <w:rsid w:val="4A75A4A3"/>
    <w:rsid w:val="4B10DAF6"/>
    <w:rsid w:val="4B3ADE79"/>
    <w:rsid w:val="4BA22D53"/>
    <w:rsid w:val="4BE26002"/>
    <w:rsid w:val="4C1A87AB"/>
    <w:rsid w:val="4CDA257F"/>
    <w:rsid w:val="4D591D50"/>
    <w:rsid w:val="4DBC7350"/>
    <w:rsid w:val="4DD499A0"/>
    <w:rsid w:val="4E727F3B"/>
    <w:rsid w:val="501E0AEF"/>
    <w:rsid w:val="50F8B6FC"/>
    <w:rsid w:val="50FB9ADD"/>
    <w:rsid w:val="51062F62"/>
    <w:rsid w:val="51299657"/>
    <w:rsid w:val="51683329"/>
    <w:rsid w:val="52ACE820"/>
    <w:rsid w:val="52CE4FA4"/>
    <w:rsid w:val="54423DC5"/>
    <w:rsid w:val="5492765F"/>
    <w:rsid w:val="55195C83"/>
    <w:rsid w:val="55CF0C00"/>
    <w:rsid w:val="562E46C0"/>
    <w:rsid w:val="56C1591F"/>
    <w:rsid w:val="57957C03"/>
    <w:rsid w:val="57AA505A"/>
    <w:rsid w:val="5801CF48"/>
    <w:rsid w:val="584DF016"/>
    <w:rsid w:val="58D365DA"/>
    <w:rsid w:val="592A997A"/>
    <w:rsid w:val="593AAE1F"/>
    <w:rsid w:val="59A88EF2"/>
    <w:rsid w:val="59B1B013"/>
    <w:rsid w:val="5AE51D9A"/>
    <w:rsid w:val="5AF8EA4D"/>
    <w:rsid w:val="5B1149C8"/>
    <w:rsid w:val="5B1182EA"/>
    <w:rsid w:val="5B824CDD"/>
    <w:rsid w:val="5C581C4E"/>
    <w:rsid w:val="5E37AC54"/>
    <w:rsid w:val="5F7039BD"/>
    <w:rsid w:val="5FCCB784"/>
    <w:rsid w:val="60542567"/>
    <w:rsid w:val="60778DFC"/>
    <w:rsid w:val="60A4A3B9"/>
    <w:rsid w:val="618D5013"/>
    <w:rsid w:val="61ECE8FA"/>
    <w:rsid w:val="629E4D8A"/>
    <w:rsid w:val="62C69942"/>
    <w:rsid w:val="62D3C08B"/>
    <w:rsid w:val="6366081B"/>
    <w:rsid w:val="6388299E"/>
    <w:rsid w:val="63FF6C2C"/>
    <w:rsid w:val="64992EC0"/>
    <w:rsid w:val="64E69051"/>
    <w:rsid w:val="6639CDF9"/>
    <w:rsid w:val="665524FC"/>
    <w:rsid w:val="6689944A"/>
    <w:rsid w:val="66FABCE0"/>
    <w:rsid w:val="67059221"/>
    <w:rsid w:val="672D131A"/>
    <w:rsid w:val="6788880F"/>
    <w:rsid w:val="67CA768E"/>
    <w:rsid w:val="67F7CC4E"/>
    <w:rsid w:val="687117A3"/>
    <w:rsid w:val="68C16538"/>
    <w:rsid w:val="6916A54E"/>
    <w:rsid w:val="6A32BD6A"/>
    <w:rsid w:val="6A64B3DC"/>
    <w:rsid w:val="6A90DB60"/>
    <w:rsid w:val="6ADD2762"/>
    <w:rsid w:val="6AF56A1C"/>
    <w:rsid w:val="6B546874"/>
    <w:rsid w:val="6BDA2A84"/>
    <w:rsid w:val="6C00843D"/>
    <w:rsid w:val="6C04EBBC"/>
    <w:rsid w:val="6F49B05B"/>
    <w:rsid w:val="70D27841"/>
    <w:rsid w:val="70E10801"/>
    <w:rsid w:val="70F87DF8"/>
    <w:rsid w:val="71685B76"/>
    <w:rsid w:val="724D58E1"/>
    <w:rsid w:val="724EBD51"/>
    <w:rsid w:val="7268CF33"/>
    <w:rsid w:val="72A1F089"/>
    <w:rsid w:val="736388B4"/>
    <w:rsid w:val="73ABC3C1"/>
    <w:rsid w:val="75F9052F"/>
    <w:rsid w:val="7614B85F"/>
    <w:rsid w:val="761D09C2"/>
    <w:rsid w:val="7827CB4E"/>
    <w:rsid w:val="7881031F"/>
    <w:rsid w:val="78A326E8"/>
    <w:rsid w:val="78C46AAB"/>
    <w:rsid w:val="79B07CB5"/>
    <w:rsid w:val="7A506EF2"/>
    <w:rsid w:val="7AE24D93"/>
    <w:rsid w:val="7BB0205C"/>
    <w:rsid w:val="7C6381CB"/>
    <w:rsid w:val="7E970759"/>
    <w:rsid w:val="7EA511C3"/>
    <w:rsid w:val="7FAB3D19"/>
    <w:rsid w:val="7FCB6E67"/>
    <w:rsid w:val="7FD11787"/>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D4DEF"/>
  <w15:chartTrackingRefBased/>
  <w15:docId w15:val="{D476E42D-5469-4102-A745-4FC2A17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es-ES_tradnl" w:eastAsia="en-US"/>
    </w:rPr>
  </w:style>
  <w:style w:type="paragraph" w:styleId="Ttulo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semiHidden/>
    <w:unhideWhenUsed/>
    <w:qFormat/>
    <w:rsid w:val="00740DC0"/>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numId w:val="5"/>
      </w:numPr>
      <w:spacing w:before="240" w:after="60"/>
      <w:outlineLvl w:val="2"/>
    </w:pPr>
    <w:rPr>
      <w:rFonts w:cs="Arial"/>
      <w:b/>
      <w:bCs/>
      <w:sz w:val="28"/>
      <w:szCs w:val="26"/>
    </w:rPr>
  </w:style>
  <w:style w:type="paragraph" w:styleId="Ttulo4">
    <w:name w:val="heading 4"/>
    <w:basedOn w:val="Normal"/>
    <w:next w:val="Normal"/>
    <w:qFormat/>
    <w:pPr>
      <w:keepNext/>
      <w:numPr>
        <w:ilvl w:val="1"/>
        <w:numId w:val="5"/>
      </w:numPr>
      <w:spacing w:before="240" w:after="60"/>
      <w:outlineLvl w:val="3"/>
    </w:pPr>
    <w:rPr>
      <w:b/>
      <w:bCs/>
      <w:szCs w:val="28"/>
    </w:rPr>
  </w:style>
  <w:style w:type="paragraph" w:styleId="Ttulo5">
    <w:name w:val="heading 5"/>
    <w:basedOn w:val="Normal"/>
    <w:next w:val="Normal"/>
    <w:qFormat/>
    <w:pPr>
      <w:keepNext/>
      <w:pBdr>
        <w:bottom w:val="single" w:sz="4" w:space="1" w:color="auto"/>
      </w:pBdr>
      <w:outlineLvl w:val="4"/>
    </w:pPr>
    <w:rPr>
      <w:b/>
      <w:bCs/>
    </w:rPr>
  </w:style>
  <w:style w:type="paragraph" w:styleId="Ttulo6">
    <w:name w:val="heading 6"/>
    <w:basedOn w:val="Normal"/>
    <w:next w:val="Normal"/>
    <w:qFormat/>
    <w:pPr>
      <w:keepNext/>
      <w:numPr>
        <w:ilvl w:val="5"/>
        <w:numId w:val="6"/>
      </w:numPr>
      <w:pBdr>
        <w:bottom w:val="single" w:sz="4" w:space="1" w:color="auto"/>
      </w:pBdr>
      <w:outlineLvl w:val="5"/>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DC1">
    <w:name w:val="toc 1"/>
    <w:basedOn w:val="Normal"/>
    <w:next w:val="Normal"/>
    <w:autoRedefine/>
    <w:uiPriority w:val="39"/>
    <w:rsid w:val="00F81BAA"/>
    <w:pPr>
      <w:tabs>
        <w:tab w:val="right" w:leader="dot" w:pos="9062"/>
      </w:tabs>
    </w:pPr>
    <w:rPr>
      <w:noProof/>
      <w:lang w:val="es-ES"/>
    </w:rPr>
  </w:style>
  <w:style w:type="paragraph" w:styleId="TDC3">
    <w:name w:val="toc 3"/>
    <w:basedOn w:val="Normal"/>
    <w:next w:val="Normal"/>
    <w:autoRedefine/>
    <w:uiPriority w:val="39"/>
    <w:rsid w:val="00700376"/>
    <w:pPr>
      <w:tabs>
        <w:tab w:val="left" w:pos="1200"/>
        <w:tab w:val="right" w:leader="dot" w:pos="9170"/>
      </w:tabs>
      <w:ind w:left="480"/>
    </w:pPr>
    <w:rPr>
      <w:rFonts w:ascii="Lato Medium" w:hAnsi="Lato Medium"/>
      <w:noProof/>
    </w:rPr>
  </w:style>
  <w:style w:type="paragraph" w:styleId="Encabezado">
    <w:name w:val="header"/>
    <w:basedOn w:val="Normal"/>
    <w:link w:val="EncabezadoCar"/>
    <w:pPr>
      <w:tabs>
        <w:tab w:val="center" w:pos="4536"/>
        <w:tab w:val="right" w:pos="9072"/>
      </w:tabs>
    </w:pPr>
  </w:style>
  <w:style w:type="paragraph" w:styleId="Piedepgina">
    <w:name w:val="footer"/>
    <w:basedOn w:val="Normal"/>
    <w:pPr>
      <w:pBdr>
        <w:top w:val="single" w:sz="4" w:space="1" w:color="808080"/>
      </w:pBdr>
      <w:tabs>
        <w:tab w:val="center" w:pos="4536"/>
        <w:tab w:val="right" w:pos="9072"/>
      </w:tabs>
      <w:jc w:val="right"/>
    </w:pPr>
    <w:rPr>
      <w:color w:val="808080"/>
      <w:sz w:val="20"/>
      <w:lang w:val="fr-FR"/>
    </w:rPr>
  </w:style>
  <w:style w:type="paragraph" w:styleId="Textoindependiente">
    <w:name w:val="Body Text"/>
    <w:basedOn w:val="Normal"/>
    <w:rPr>
      <w:sz w:val="72"/>
    </w:rPr>
  </w:style>
  <w:style w:type="paragraph" w:styleId="Textomacro">
    <w:name w:val="macro"/>
    <w:basedOn w:val="Textoindependiente"/>
    <w:link w:val="TextomacroCar"/>
    <w:semiHidden/>
    <w:rPr>
      <w:rFonts w:ascii="Courier New" w:hAnsi="Courier New" w:cs="Courier New"/>
      <w:sz w:val="20"/>
      <w:szCs w:val="20"/>
      <w:lang w:val="fr-FR" w:eastAsia="fr-FR"/>
    </w:rPr>
  </w:style>
  <w:style w:type="paragraph" w:styleId="Sangradetextonormal">
    <w:name w:val="Body Text Indent"/>
    <w:basedOn w:val="Normal"/>
    <w:pPr>
      <w:ind w:left="360"/>
    </w:pPr>
  </w:style>
  <w:style w:type="paragraph" w:styleId="Textoindependiente2">
    <w:name w:val="Body Text 2"/>
    <w:basedOn w:val="Normal"/>
    <w:pPr>
      <w:shd w:val="clear" w:color="auto" w:fill="FFFF00"/>
    </w:pPr>
    <w:rPr>
      <w:b/>
      <w:bCs/>
    </w:rPr>
  </w:style>
  <w:style w:type="paragraph" w:styleId="Textoindependiente3">
    <w:name w:val="Body Text 3"/>
    <w:basedOn w:val="Normal"/>
    <w:rPr>
      <w:b/>
      <w:bCs/>
      <w:lang w:eastAsia="fr-FR"/>
    </w:rPr>
  </w:style>
  <w:style w:type="character" w:styleId="Nmerodepgina">
    <w:name w:val="page number"/>
    <w:basedOn w:val="Fuentedeprrafopredeter"/>
  </w:style>
  <w:style w:type="character" w:styleId="Refdecomentario">
    <w:name w:val="annotation reference"/>
    <w:semiHidden/>
    <w:rsid w:val="00C76606"/>
    <w:rPr>
      <w:sz w:val="16"/>
      <w:szCs w:val="16"/>
    </w:rPr>
  </w:style>
  <w:style w:type="paragraph" w:styleId="Textocomentario">
    <w:name w:val="annotation text"/>
    <w:basedOn w:val="Normal"/>
    <w:link w:val="TextocomentarioCar"/>
    <w:semiHidden/>
    <w:rsid w:val="00C76606"/>
    <w:rPr>
      <w:sz w:val="20"/>
      <w:szCs w:val="20"/>
    </w:rPr>
  </w:style>
  <w:style w:type="paragraph" w:styleId="Asuntodelcomentario">
    <w:name w:val="annotation subject"/>
    <w:basedOn w:val="Textocomentario"/>
    <w:next w:val="Textocomentario"/>
    <w:semiHidden/>
    <w:rsid w:val="00C76606"/>
    <w:rPr>
      <w:b/>
      <w:bCs/>
    </w:rPr>
  </w:style>
  <w:style w:type="paragraph" w:styleId="Textodeglobo">
    <w:name w:val="Balloon Text"/>
    <w:basedOn w:val="Normal"/>
    <w:semiHidden/>
    <w:rsid w:val="00C76606"/>
    <w:rPr>
      <w:rFonts w:ascii="Tahoma" w:hAnsi="Tahoma" w:cs="Tahoma"/>
      <w:sz w:val="16"/>
      <w:szCs w:val="16"/>
    </w:rPr>
  </w:style>
  <w:style w:type="paragraph" w:styleId="Sangra2detindependiente">
    <w:name w:val="Body Text Indent 2"/>
    <w:basedOn w:val="Normal"/>
    <w:rsid w:val="00486F4B"/>
    <w:pPr>
      <w:spacing w:after="120" w:line="480" w:lineRule="auto"/>
      <w:ind w:left="283"/>
    </w:pPr>
  </w:style>
  <w:style w:type="table" w:styleId="Tablaconcuadrcula">
    <w:name w:val="Table Grid"/>
    <w:basedOn w:val="Tablanormal"/>
    <w:uiPriority w:val="59"/>
    <w:rsid w:val="0064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7112F"/>
    <w:rPr>
      <w:rFonts w:ascii="Garamond" w:hAnsi="Garamond"/>
      <w:sz w:val="24"/>
      <w:szCs w:val="24"/>
      <w:lang w:val="es-ES_tradnl" w:eastAsia="en-US"/>
    </w:rPr>
  </w:style>
  <w:style w:type="character" w:customStyle="1" w:styleId="TextocomentarioCar">
    <w:name w:val="Texto comentario Car"/>
    <w:link w:val="Textocomentario"/>
    <w:semiHidden/>
    <w:rsid w:val="00D53E71"/>
    <w:rPr>
      <w:rFonts w:ascii="Garamond" w:hAnsi="Garamond"/>
      <w:lang w:val="es-ES_tradnl" w:eastAsia="en-US"/>
    </w:rPr>
  </w:style>
  <w:style w:type="character" w:customStyle="1" w:styleId="TextomacroCar">
    <w:name w:val="Texto macro Car"/>
    <w:link w:val="Textomacro"/>
    <w:semiHidden/>
    <w:rsid w:val="00FD4C31"/>
    <w:rPr>
      <w:rFonts w:ascii="Courier New" w:hAnsi="Courier New" w:cs="Courier New"/>
      <w:lang w:val="fr-FR" w:eastAsia="fr-FR"/>
    </w:rPr>
  </w:style>
  <w:style w:type="character" w:customStyle="1" w:styleId="Mencinsinresolver">
    <w:name w:val="Mención sin resolver"/>
    <w:uiPriority w:val="99"/>
    <w:semiHidden/>
    <w:unhideWhenUsed/>
    <w:rsid w:val="00EB2386"/>
    <w:rPr>
      <w:color w:val="605E5C"/>
      <w:shd w:val="clear" w:color="auto" w:fill="E1DFDD"/>
    </w:rPr>
  </w:style>
  <w:style w:type="paragraph" w:styleId="NormalWeb">
    <w:name w:val="Normal (Web)"/>
    <w:basedOn w:val="Normal"/>
    <w:uiPriority w:val="99"/>
    <w:unhideWhenUsed/>
    <w:rsid w:val="008637E1"/>
    <w:pPr>
      <w:spacing w:before="100" w:beforeAutospacing="1" w:after="100" w:afterAutospacing="1"/>
    </w:pPr>
    <w:rPr>
      <w:rFonts w:ascii="Times New Roman" w:hAnsi="Times New Roman"/>
      <w:lang w:val="es-CO" w:eastAsia="es-CO"/>
    </w:rPr>
  </w:style>
  <w:style w:type="character" w:customStyle="1" w:styleId="Ttulo2Car">
    <w:name w:val="Título 2 Car"/>
    <w:link w:val="Ttulo2"/>
    <w:semiHidden/>
    <w:rsid w:val="00740DC0"/>
    <w:rPr>
      <w:rFonts w:ascii="Calibri Light" w:eastAsia="Times New Roman" w:hAnsi="Calibri Light" w:cs="Times New Roman"/>
      <w:b/>
      <w:bCs/>
      <w:i/>
      <w:iCs/>
      <w:sz w:val="28"/>
      <w:szCs w:val="28"/>
      <w:lang w:val="es-ES_tradnl" w:eastAsia="en-US"/>
    </w:rPr>
  </w:style>
  <w:style w:type="paragraph" w:customStyle="1" w:styleId="xmsonormal">
    <w:name w:val="x_msonormal"/>
    <w:basedOn w:val="Normal"/>
    <w:rsid w:val="002D799F"/>
    <w:rPr>
      <w:rFonts w:ascii="Calibri" w:eastAsia="Calibri" w:hAnsi="Calibri" w:cs="Calibri"/>
      <w:sz w:val="22"/>
      <w:szCs w:val="22"/>
      <w:lang w:val="es-CO" w:eastAsia="es-CO"/>
    </w:rPr>
  </w:style>
  <w:style w:type="paragraph" w:styleId="Prrafodelista">
    <w:name w:val="List Paragraph"/>
    <w:basedOn w:val="Normal"/>
    <w:uiPriority w:val="34"/>
    <w:qFormat/>
    <w:rsid w:val="00207F19"/>
    <w:pPr>
      <w:spacing w:after="200" w:line="276" w:lineRule="auto"/>
      <w:ind w:left="720"/>
      <w:contextualSpacing/>
    </w:pPr>
    <w:rPr>
      <w:rFonts w:ascii="Calibri" w:eastAsia="MS Mincho" w:hAnsi="Calibri"/>
      <w:sz w:val="22"/>
      <w:szCs w:val="22"/>
      <w:lang w:val="es-CO" w:eastAsia="es-CO"/>
    </w:rPr>
  </w:style>
  <w:style w:type="paragraph" w:customStyle="1" w:styleId="paragraph">
    <w:name w:val="paragraph"/>
    <w:basedOn w:val="Normal"/>
    <w:rsid w:val="00E1065D"/>
    <w:pPr>
      <w:spacing w:before="100" w:beforeAutospacing="1" w:after="100" w:afterAutospacing="1"/>
    </w:pPr>
    <w:rPr>
      <w:rFonts w:ascii="Times New Roman" w:hAnsi="Times New Roman"/>
      <w:lang w:val="es-HN" w:eastAsia="es-HN"/>
    </w:rPr>
  </w:style>
  <w:style w:type="character" w:customStyle="1" w:styleId="eop">
    <w:name w:val="eop"/>
    <w:basedOn w:val="Fuentedeprrafopredeter"/>
    <w:rsid w:val="00E1065D"/>
  </w:style>
  <w:style w:type="character" w:customStyle="1" w:styleId="normaltextrun">
    <w:name w:val="normaltextrun"/>
    <w:basedOn w:val="Fuentedeprrafopredeter"/>
    <w:rsid w:val="00E1065D"/>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46">
      <w:bodyDiv w:val="1"/>
      <w:marLeft w:val="0"/>
      <w:marRight w:val="0"/>
      <w:marTop w:val="0"/>
      <w:marBottom w:val="0"/>
      <w:divBdr>
        <w:top w:val="none" w:sz="0" w:space="0" w:color="auto"/>
        <w:left w:val="none" w:sz="0" w:space="0" w:color="auto"/>
        <w:bottom w:val="none" w:sz="0" w:space="0" w:color="auto"/>
        <w:right w:val="none" w:sz="0" w:space="0" w:color="auto"/>
      </w:divBdr>
      <w:divsChild>
        <w:div w:id="1061558264">
          <w:marLeft w:val="0"/>
          <w:marRight w:val="0"/>
          <w:marTop w:val="0"/>
          <w:marBottom w:val="0"/>
          <w:divBdr>
            <w:top w:val="none" w:sz="0" w:space="0" w:color="auto"/>
            <w:left w:val="none" w:sz="0" w:space="0" w:color="auto"/>
            <w:bottom w:val="none" w:sz="0" w:space="0" w:color="auto"/>
            <w:right w:val="none" w:sz="0" w:space="0" w:color="auto"/>
          </w:divBdr>
          <w:divsChild>
            <w:div w:id="131139776">
              <w:marLeft w:val="0"/>
              <w:marRight w:val="0"/>
              <w:marTop w:val="0"/>
              <w:marBottom w:val="0"/>
              <w:divBdr>
                <w:top w:val="none" w:sz="0" w:space="0" w:color="auto"/>
                <w:left w:val="none" w:sz="0" w:space="0" w:color="auto"/>
                <w:bottom w:val="none" w:sz="0" w:space="0" w:color="auto"/>
                <w:right w:val="none" w:sz="0" w:space="0" w:color="auto"/>
              </w:divBdr>
              <w:divsChild>
                <w:div w:id="1760444624">
                  <w:marLeft w:val="0"/>
                  <w:marRight w:val="0"/>
                  <w:marTop w:val="0"/>
                  <w:marBottom w:val="0"/>
                  <w:divBdr>
                    <w:top w:val="none" w:sz="0" w:space="0" w:color="auto"/>
                    <w:left w:val="none" w:sz="0" w:space="0" w:color="auto"/>
                    <w:bottom w:val="none" w:sz="0" w:space="0" w:color="auto"/>
                    <w:right w:val="none" w:sz="0" w:space="0" w:color="auto"/>
                  </w:divBdr>
                  <w:divsChild>
                    <w:div w:id="686449677">
                      <w:marLeft w:val="0"/>
                      <w:marRight w:val="0"/>
                      <w:marTop w:val="0"/>
                      <w:marBottom w:val="0"/>
                      <w:divBdr>
                        <w:top w:val="none" w:sz="0" w:space="0" w:color="auto"/>
                        <w:left w:val="none" w:sz="0" w:space="0" w:color="auto"/>
                        <w:bottom w:val="none" w:sz="0" w:space="0" w:color="auto"/>
                        <w:right w:val="none" w:sz="0" w:space="0" w:color="auto"/>
                      </w:divBdr>
                      <w:divsChild>
                        <w:div w:id="1756631152">
                          <w:marLeft w:val="0"/>
                          <w:marRight w:val="0"/>
                          <w:marTop w:val="0"/>
                          <w:marBottom w:val="0"/>
                          <w:divBdr>
                            <w:top w:val="none" w:sz="0" w:space="0" w:color="auto"/>
                            <w:left w:val="none" w:sz="0" w:space="0" w:color="auto"/>
                            <w:bottom w:val="none" w:sz="0" w:space="0" w:color="auto"/>
                            <w:right w:val="none" w:sz="0" w:space="0" w:color="auto"/>
                          </w:divBdr>
                          <w:divsChild>
                            <w:div w:id="916598974">
                              <w:marLeft w:val="0"/>
                              <w:marRight w:val="0"/>
                              <w:marTop w:val="80"/>
                              <w:marBottom w:val="0"/>
                              <w:divBdr>
                                <w:top w:val="none" w:sz="0" w:space="0" w:color="auto"/>
                                <w:left w:val="none" w:sz="0" w:space="0" w:color="auto"/>
                                <w:bottom w:val="none" w:sz="0" w:space="0" w:color="auto"/>
                                <w:right w:val="none" w:sz="0" w:space="0" w:color="auto"/>
                              </w:divBdr>
                              <w:divsChild>
                                <w:div w:id="1190139739">
                                  <w:marLeft w:val="0"/>
                                  <w:marRight w:val="240"/>
                                  <w:marTop w:val="0"/>
                                  <w:marBottom w:val="0"/>
                                  <w:divBdr>
                                    <w:top w:val="none" w:sz="0" w:space="0" w:color="auto"/>
                                    <w:left w:val="none" w:sz="0" w:space="0" w:color="auto"/>
                                    <w:bottom w:val="none" w:sz="0" w:space="0" w:color="auto"/>
                                    <w:right w:val="none" w:sz="0" w:space="0" w:color="auto"/>
                                  </w:divBdr>
                                </w:div>
                                <w:div w:id="2072582621">
                                  <w:marLeft w:val="0"/>
                                  <w:marRight w:val="240"/>
                                  <w:marTop w:val="0"/>
                                  <w:marBottom w:val="0"/>
                                  <w:divBdr>
                                    <w:top w:val="none" w:sz="0" w:space="0" w:color="auto"/>
                                    <w:left w:val="none" w:sz="0" w:space="0" w:color="auto"/>
                                    <w:bottom w:val="none" w:sz="0" w:space="0" w:color="auto"/>
                                    <w:right w:val="none" w:sz="0" w:space="0" w:color="auto"/>
                                  </w:divBdr>
                                </w:div>
                              </w:divsChild>
                            </w:div>
                            <w:div w:id="956445928">
                              <w:marLeft w:val="0"/>
                              <w:marRight w:val="0"/>
                              <w:marTop w:val="0"/>
                              <w:marBottom w:val="0"/>
                              <w:divBdr>
                                <w:top w:val="none" w:sz="0" w:space="0" w:color="auto"/>
                                <w:left w:val="none" w:sz="0" w:space="0" w:color="auto"/>
                                <w:bottom w:val="none" w:sz="0" w:space="0" w:color="auto"/>
                                <w:right w:val="none" w:sz="0" w:space="0" w:color="auto"/>
                              </w:divBdr>
                              <w:divsChild>
                                <w:div w:id="1036347280">
                                  <w:marLeft w:val="0"/>
                                  <w:marRight w:val="0"/>
                                  <w:marTop w:val="0"/>
                                  <w:marBottom w:val="0"/>
                                  <w:divBdr>
                                    <w:top w:val="none" w:sz="0" w:space="0" w:color="auto"/>
                                    <w:left w:val="none" w:sz="0" w:space="0" w:color="auto"/>
                                    <w:bottom w:val="none" w:sz="0" w:space="0" w:color="auto"/>
                                    <w:right w:val="none" w:sz="0" w:space="0" w:color="auto"/>
                                  </w:divBdr>
                                </w:div>
                              </w:divsChild>
                            </w:div>
                            <w:div w:id="1722704562">
                              <w:marLeft w:val="0"/>
                              <w:marRight w:val="0"/>
                              <w:marTop w:val="480"/>
                              <w:marBottom w:val="0"/>
                              <w:divBdr>
                                <w:top w:val="none" w:sz="0" w:space="0" w:color="auto"/>
                                <w:left w:val="none" w:sz="0" w:space="0" w:color="auto"/>
                                <w:bottom w:val="none" w:sz="0" w:space="0" w:color="auto"/>
                                <w:right w:val="none" w:sz="0" w:space="0" w:color="auto"/>
                              </w:divBdr>
                            </w:div>
                            <w:div w:id="205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0605">
      <w:bodyDiv w:val="1"/>
      <w:marLeft w:val="0"/>
      <w:marRight w:val="0"/>
      <w:marTop w:val="0"/>
      <w:marBottom w:val="0"/>
      <w:divBdr>
        <w:top w:val="none" w:sz="0" w:space="0" w:color="auto"/>
        <w:left w:val="none" w:sz="0" w:space="0" w:color="auto"/>
        <w:bottom w:val="none" w:sz="0" w:space="0" w:color="auto"/>
        <w:right w:val="none" w:sz="0" w:space="0" w:color="auto"/>
      </w:divBdr>
    </w:div>
    <w:div w:id="120150652">
      <w:bodyDiv w:val="1"/>
      <w:marLeft w:val="0"/>
      <w:marRight w:val="0"/>
      <w:marTop w:val="0"/>
      <w:marBottom w:val="0"/>
      <w:divBdr>
        <w:top w:val="none" w:sz="0" w:space="0" w:color="auto"/>
        <w:left w:val="none" w:sz="0" w:space="0" w:color="auto"/>
        <w:bottom w:val="none" w:sz="0" w:space="0" w:color="auto"/>
        <w:right w:val="none" w:sz="0" w:space="0" w:color="auto"/>
      </w:divBdr>
    </w:div>
    <w:div w:id="168063958">
      <w:bodyDiv w:val="1"/>
      <w:marLeft w:val="0"/>
      <w:marRight w:val="0"/>
      <w:marTop w:val="0"/>
      <w:marBottom w:val="0"/>
      <w:divBdr>
        <w:top w:val="none" w:sz="0" w:space="0" w:color="auto"/>
        <w:left w:val="none" w:sz="0" w:space="0" w:color="auto"/>
        <w:bottom w:val="none" w:sz="0" w:space="0" w:color="auto"/>
        <w:right w:val="none" w:sz="0" w:space="0" w:color="auto"/>
      </w:divBdr>
    </w:div>
    <w:div w:id="175383576">
      <w:bodyDiv w:val="1"/>
      <w:marLeft w:val="0"/>
      <w:marRight w:val="0"/>
      <w:marTop w:val="0"/>
      <w:marBottom w:val="0"/>
      <w:divBdr>
        <w:top w:val="none" w:sz="0" w:space="0" w:color="auto"/>
        <w:left w:val="none" w:sz="0" w:space="0" w:color="auto"/>
        <w:bottom w:val="none" w:sz="0" w:space="0" w:color="auto"/>
        <w:right w:val="none" w:sz="0" w:space="0" w:color="auto"/>
      </w:divBdr>
    </w:div>
    <w:div w:id="177282324">
      <w:bodyDiv w:val="1"/>
      <w:marLeft w:val="0"/>
      <w:marRight w:val="0"/>
      <w:marTop w:val="0"/>
      <w:marBottom w:val="0"/>
      <w:divBdr>
        <w:top w:val="none" w:sz="0" w:space="0" w:color="auto"/>
        <w:left w:val="none" w:sz="0" w:space="0" w:color="auto"/>
        <w:bottom w:val="none" w:sz="0" w:space="0" w:color="auto"/>
        <w:right w:val="none" w:sz="0" w:space="0" w:color="auto"/>
      </w:divBdr>
    </w:div>
    <w:div w:id="255014721">
      <w:bodyDiv w:val="1"/>
      <w:marLeft w:val="0"/>
      <w:marRight w:val="0"/>
      <w:marTop w:val="0"/>
      <w:marBottom w:val="0"/>
      <w:divBdr>
        <w:top w:val="none" w:sz="0" w:space="0" w:color="auto"/>
        <w:left w:val="none" w:sz="0" w:space="0" w:color="auto"/>
        <w:bottom w:val="none" w:sz="0" w:space="0" w:color="auto"/>
        <w:right w:val="none" w:sz="0" w:space="0" w:color="auto"/>
      </w:divBdr>
    </w:div>
    <w:div w:id="369765288">
      <w:bodyDiv w:val="1"/>
      <w:marLeft w:val="0"/>
      <w:marRight w:val="0"/>
      <w:marTop w:val="0"/>
      <w:marBottom w:val="0"/>
      <w:divBdr>
        <w:top w:val="none" w:sz="0" w:space="0" w:color="auto"/>
        <w:left w:val="none" w:sz="0" w:space="0" w:color="auto"/>
        <w:bottom w:val="none" w:sz="0" w:space="0" w:color="auto"/>
        <w:right w:val="none" w:sz="0" w:space="0" w:color="auto"/>
      </w:divBdr>
      <w:divsChild>
        <w:div w:id="1367488810">
          <w:marLeft w:val="0"/>
          <w:marRight w:val="0"/>
          <w:marTop w:val="0"/>
          <w:marBottom w:val="0"/>
          <w:divBdr>
            <w:top w:val="none" w:sz="0" w:space="0" w:color="auto"/>
            <w:left w:val="none" w:sz="0" w:space="0" w:color="auto"/>
            <w:bottom w:val="none" w:sz="0" w:space="0" w:color="auto"/>
            <w:right w:val="none" w:sz="0" w:space="0" w:color="auto"/>
          </w:divBdr>
          <w:divsChild>
            <w:div w:id="624890139">
              <w:marLeft w:val="0"/>
              <w:marRight w:val="0"/>
              <w:marTop w:val="0"/>
              <w:marBottom w:val="0"/>
              <w:divBdr>
                <w:top w:val="none" w:sz="0" w:space="0" w:color="auto"/>
                <w:left w:val="none" w:sz="0" w:space="0" w:color="auto"/>
                <w:bottom w:val="none" w:sz="0" w:space="0" w:color="auto"/>
                <w:right w:val="none" w:sz="0" w:space="0" w:color="auto"/>
              </w:divBdr>
              <w:divsChild>
                <w:div w:id="1697727497">
                  <w:marLeft w:val="0"/>
                  <w:marRight w:val="0"/>
                  <w:marTop w:val="0"/>
                  <w:marBottom w:val="0"/>
                  <w:divBdr>
                    <w:top w:val="none" w:sz="0" w:space="0" w:color="auto"/>
                    <w:left w:val="none" w:sz="0" w:space="0" w:color="auto"/>
                    <w:bottom w:val="none" w:sz="0" w:space="0" w:color="auto"/>
                    <w:right w:val="none" w:sz="0" w:space="0" w:color="auto"/>
                  </w:divBdr>
                  <w:divsChild>
                    <w:div w:id="415324332">
                      <w:marLeft w:val="0"/>
                      <w:marRight w:val="0"/>
                      <w:marTop w:val="0"/>
                      <w:marBottom w:val="0"/>
                      <w:divBdr>
                        <w:top w:val="none" w:sz="0" w:space="0" w:color="auto"/>
                        <w:left w:val="none" w:sz="0" w:space="0" w:color="auto"/>
                        <w:bottom w:val="none" w:sz="0" w:space="0" w:color="auto"/>
                        <w:right w:val="none" w:sz="0" w:space="0" w:color="auto"/>
                      </w:divBdr>
                      <w:divsChild>
                        <w:div w:id="1651474034">
                          <w:marLeft w:val="0"/>
                          <w:marRight w:val="0"/>
                          <w:marTop w:val="0"/>
                          <w:marBottom w:val="0"/>
                          <w:divBdr>
                            <w:top w:val="none" w:sz="0" w:space="0" w:color="auto"/>
                            <w:left w:val="none" w:sz="0" w:space="0" w:color="auto"/>
                            <w:bottom w:val="none" w:sz="0" w:space="0" w:color="auto"/>
                            <w:right w:val="none" w:sz="0" w:space="0" w:color="auto"/>
                          </w:divBdr>
                          <w:divsChild>
                            <w:div w:id="1717269084">
                              <w:marLeft w:val="0"/>
                              <w:marRight w:val="0"/>
                              <w:marTop w:val="0"/>
                              <w:marBottom w:val="0"/>
                              <w:divBdr>
                                <w:top w:val="none" w:sz="0" w:space="0" w:color="auto"/>
                                <w:left w:val="none" w:sz="0" w:space="0" w:color="auto"/>
                                <w:bottom w:val="none" w:sz="0" w:space="0" w:color="auto"/>
                                <w:right w:val="none" w:sz="0" w:space="0" w:color="auto"/>
                              </w:divBdr>
                            </w:div>
                          </w:divsChild>
                        </w:div>
                        <w:div w:id="1740053552">
                          <w:marLeft w:val="0"/>
                          <w:marRight w:val="0"/>
                          <w:marTop w:val="0"/>
                          <w:marBottom w:val="0"/>
                          <w:divBdr>
                            <w:top w:val="none" w:sz="0" w:space="0" w:color="auto"/>
                            <w:left w:val="none" w:sz="0" w:space="0" w:color="auto"/>
                            <w:bottom w:val="none" w:sz="0" w:space="0" w:color="auto"/>
                            <w:right w:val="none" w:sz="0" w:space="0" w:color="auto"/>
                          </w:divBdr>
                          <w:divsChild>
                            <w:div w:id="391343728">
                              <w:marLeft w:val="0"/>
                              <w:marRight w:val="0"/>
                              <w:marTop w:val="480"/>
                              <w:marBottom w:val="0"/>
                              <w:divBdr>
                                <w:top w:val="none" w:sz="0" w:space="0" w:color="auto"/>
                                <w:left w:val="none" w:sz="0" w:space="0" w:color="auto"/>
                                <w:bottom w:val="none" w:sz="0" w:space="0" w:color="auto"/>
                                <w:right w:val="none" w:sz="0" w:space="0" w:color="auto"/>
                              </w:divBdr>
                            </w:div>
                            <w:div w:id="909997173">
                              <w:marLeft w:val="0"/>
                              <w:marRight w:val="0"/>
                              <w:marTop w:val="0"/>
                              <w:marBottom w:val="0"/>
                              <w:divBdr>
                                <w:top w:val="none" w:sz="0" w:space="0" w:color="auto"/>
                                <w:left w:val="none" w:sz="0" w:space="0" w:color="auto"/>
                                <w:bottom w:val="none" w:sz="0" w:space="0" w:color="auto"/>
                                <w:right w:val="none" w:sz="0" w:space="0" w:color="auto"/>
                              </w:divBdr>
                              <w:divsChild>
                                <w:div w:id="530463055">
                                  <w:marLeft w:val="0"/>
                                  <w:marRight w:val="0"/>
                                  <w:marTop w:val="0"/>
                                  <w:marBottom w:val="0"/>
                                  <w:divBdr>
                                    <w:top w:val="none" w:sz="0" w:space="0" w:color="auto"/>
                                    <w:left w:val="none" w:sz="0" w:space="0" w:color="auto"/>
                                    <w:bottom w:val="none" w:sz="0" w:space="0" w:color="auto"/>
                                    <w:right w:val="none" w:sz="0" w:space="0" w:color="auto"/>
                                  </w:divBdr>
                                </w:div>
                              </w:divsChild>
                            </w:div>
                            <w:div w:id="1138573976">
                              <w:marLeft w:val="0"/>
                              <w:marRight w:val="0"/>
                              <w:marTop w:val="92"/>
                              <w:marBottom w:val="0"/>
                              <w:divBdr>
                                <w:top w:val="none" w:sz="0" w:space="0" w:color="auto"/>
                                <w:left w:val="none" w:sz="0" w:space="0" w:color="auto"/>
                                <w:bottom w:val="none" w:sz="0" w:space="0" w:color="auto"/>
                                <w:right w:val="none" w:sz="0" w:space="0" w:color="auto"/>
                              </w:divBdr>
                              <w:divsChild>
                                <w:div w:id="1197618729">
                                  <w:marLeft w:val="0"/>
                                  <w:marRight w:val="240"/>
                                  <w:marTop w:val="0"/>
                                  <w:marBottom w:val="0"/>
                                  <w:divBdr>
                                    <w:top w:val="none" w:sz="0" w:space="0" w:color="auto"/>
                                    <w:left w:val="none" w:sz="0" w:space="0" w:color="auto"/>
                                    <w:bottom w:val="none" w:sz="0" w:space="0" w:color="auto"/>
                                    <w:right w:val="none" w:sz="0" w:space="0" w:color="auto"/>
                                  </w:divBdr>
                                </w:div>
                                <w:div w:id="1475951655">
                                  <w:marLeft w:val="0"/>
                                  <w:marRight w:val="240"/>
                                  <w:marTop w:val="0"/>
                                  <w:marBottom w:val="0"/>
                                  <w:divBdr>
                                    <w:top w:val="none" w:sz="0" w:space="0" w:color="auto"/>
                                    <w:left w:val="none" w:sz="0" w:space="0" w:color="auto"/>
                                    <w:bottom w:val="none" w:sz="0" w:space="0" w:color="auto"/>
                                    <w:right w:val="none" w:sz="0" w:space="0" w:color="auto"/>
                                  </w:divBdr>
                                </w:div>
                              </w:divsChild>
                            </w:div>
                            <w:div w:id="13988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00269">
      <w:bodyDiv w:val="1"/>
      <w:marLeft w:val="0"/>
      <w:marRight w:val="0"/>
      <w:marTop w:val="0"/>
      <w:marBottom w:val="0"/>
      <w:divBdr>
        <w:top w:val="none" w:sz="0" w:space="0" w:color="auto"/>
        <w:left w:val="none" w:sz="0" w:space="0" w:color="auto"/>
        <w:bottom w:val="none" w:sz="0" w:space="0" w:color="auto"/>
        <w:right w:val="none" w:sz="0" w:space="0" w:color="auto"/>
      </w:divBdr>
    </w:div>
    <w:div w:id="421873053">
      <w:bodyDiv w:val="1"/>
      <w:marLeft w:val="0"/>
      <w:marRight w:val="0"/>
      <w:marTop w:val="0"/>
      <w:marBottom w:val="0"/>
      <w:divBdr>
        <w:top w:val="none" w:sz="0" w:space="0" w:color="auto"/>
        <w:left w:val="none" w:sz="0" w:space="0" w:color="auto"/>
        <w:bottom w:val="none" w:sz="0" w:space="0" w:color="auto"/>
        <w:right w:val="none" w:sz="0" w:space="0" w:color="auto"/>
      </w:divBdr>
      <w:divsChild>
        <w:div w:id="1283534665">
          <w:marLeft w:val="0"/>
          <w:marRight w:val="0"/>
          <w:marTop w:val="0"/>
          <w:marBottom w:val="0"/>
          <w:divBdr>
            <w:top w:val="none" w:sz="0" w:space="0" w:color="auto"/>
            <w:left w:val="none" w:sz="0" w:space="0" w:color="auto"/>
            <w:bottom w:val="none" w:sz="0" w:space="0" w:color="auto"/>
            <w:right w:val="none" w:sz="0" w:space="0" w:color="auto"/>
          </w:divBdr>
        </w:div>
        <w:div w:id="366217834">
          <w:marLeft w:val="0"/>
          <w:marRight w:val="0"/>
          <w:marTop w:val="0"/>
          <w:marBottom w:val="0"/>
          <w:divBdr>
            <w:top w:val="none" w:sz="0" w:space="0" w:color="auto"/>
            <w:left w:val="none" w:sz="0" w:space="0" w:color="auto"/>
            <w:bottom w:val="none" w:sz="0" w:space="0" w:color="auto"/>
            <w:right w:val="none" w:sz="0" w:space="0" w:color="auto"/>
          </w:divBdr>
        </w:div>
        <w:div w:id="27415330">
          <w:marLeft w:val="0"/>
          <w:marRight w:val="0"/>
          <w:marTop w:val="0"/>
          <w:marBottom w:val="0"/>
          <w:divBdr>
            <w:top w:val="none" w:sz="0" w:space="0" w:color="auto"/>
            <w:left w:val="none" w:sz="0" w:space="0" w:color="auto"/>
            <w:bottom w:val="none" w:sz="0" w:space="0" w:color="auto"/>
            <w:right w:val="none" w:sz="0" w:space="0" w:color="auto"/>
          </w:divBdr>
        </w:div>
        <w:div w:id="1872377330">
          <w:marLeft w:val="0"/>
          <w:marRight w:val="0"/>
          <w:marTop w:val="0"/>
          <w:marBottom w:val="0"/>
          <w:divBdr>
            <w:top w:val="none" w:sz="0" w:space="0" w:color="auto"/>
            <w:left w:val="none" w:sz="0" w:space="0" w:color="auto"/>
            <w:bottom w:val="none" w:sz="0" w:space="0" w:color="auto"/>
            <w:right w:val="none" w:sz="0" w:space="0" w:color="auto"/>
          </w:divBdr>
        </w:div>
        <w:div w:id="596639953">
          <w:marLeft w:val="0"/>
          <w:marRight w:val="0"/>
          <w:marTop w:val="0"/>
          <w:marBottom w:val="0"/>
          <w:divBdr>
            <w:top w:val="none" w:sz="0" w:space="0" w:color="auto"/>
            <w:left w:val="none" w:sz="0" w:space="0" w:color="auto"/>
            <w:bottom w:val="none" w:sz="0" w:space="0" w:color="auto"/>
            <w:right w:val="none" w:sz="0" w:space="0" w:color="auto"/>
          </w:divBdr>
        </w:div>
        <w:div w:id="1526482087">
          <w:marLeft w:val="0"/>
          <w:marRight w:val="0"/>
          <w:marTop w:val="0"/>
          <w:marBottom w:val="0"/>
          <w:divBdr>
            <w:top w:val="none" w:sz="0" w:space="0" w:color="auto"/>
            <w:left w:val="none" w:sz="0" w:space="0" w:color="auto"/>
            <w:bottom w:val="none" w:sz="0" w:space="0" w:color="auto"/>
            <w:right w:val="none" w:sz="0" w:space="0" w:color="auto"/>
          </w:divBdr>
        </w:div>
        <w:div w:id="1248491917">
          <w:marLeft w:val="0"/>
          <w:marRight w:val="0"/>
          <w:marTop w:val="0"/>
          <w:marBottom w:val="0"/>
          <w:divBdr>
            <w:top w:val="none" w:sz="0" w:space="0" w:color="auto"/>
            <w:left w:val="none" w:sz="0" w:space="0" w:color="auto"/>
            <w:bottom w:val="none" w:sz="0" w:space="0" w:color="auto"/>
            <w:right w:val="none" w:sz="0" w:space="0" w:color="auto"/>
          </w:divBdr>
        </w:div>
        <w:div w:id="1212036635">
          <w:marLeft w:val="0"/>
          <w:marRight w:val="0"/>
          <w:marTop w:val="0"/>
          <w:marBottom w:val="0"/>
          <w:divBdr>
            <w:top w:val="none" w:sz="0" w:space="0" w:color="auto"/>
            <w:left w:val="none" w:sz="0" w:space="0" w:color="auto"/>
            <w:bottom w:val="none" w:sz="0" w:space="0" w:color="auto"/>
            <w:right w:val="none" w:sz="0" w:space="0" w:color="auto"/>
          </w:divBdr>
        </w:div>
        <w:div w:id="1034190433">
          <w:marLeft w:val="0"/>
          <w:marRight w:val="0"/>
          <w:marTop w:val="0"/>
          <w:marBottom w:val="0"/>
          <w:divBdr>
            <w:top w:val="none" w:sz="0" w:space="0" w:color="auto"/>
            <w:left w:val="none" w:sz="0" w:space="0" w:color="auto"/>
            <w:bottom w:val="none" w:sz="0" w:space="0" w:color="auto"/>
            <w:right w:val="none" w:sz="0" w:space="0" w:color="auto"/>
          </w:divBdr>
        </w:div>
        <w:div w:id="1869293363">
          <w:marLeft w:val="0"/>
          <w:marRight w:val="0"/>
          <w:marTop w:val="0"/>
          <w:marBottom w:val="0"/>
          <w:divBdr>
            <w:top w:val="none" w:sz="0" w:space="0" w:color="auto"/>
            <w:left w:val="none" w:sz="0" w:space="0" w:color="auto"/>
            <w:bottom w:val="none" w:sz="0" w:space="0" w:color="auto"/>
            <w:right w:val="none" w:sz="0" w:space="0" w:color="auto"/>
          </w:divBdr>
        </w:div>
        <w:div w:id="1520315032">
          <w:marLeft w:val="0"/>
          <w:marRight w:val="0"/>
          <w:marTop w:val="0"/>
          <w:marBottom w:val="0"/>
          <w:divBdr>
            <w:top w:val="none" w:sz="0" w:space="0" w:color="auto"/>
            <w:left w:val="none" w:sz="0" w:space="0" w:color="auto"/>
            <w:bottom w:val="none" w:sz="0" w:space="0" w:color="auto"/>
            <w:right w:val="none" w:sz="0" w:space="0" w:color="auto"/>
          </w:divBdr>
        </w:div>
        <w:div w:id="520778743">
          <w:marLeft w:val="0"/>
          <w:marRight w:val="0"/>
          <w:marTop w:val="0"/>
          <w:marBottom w:val="0"/>
          <w:divBdr>
            <w:top w:val="none" w:sz="0" w:space="0" w:color="auto"/>
            <w:left w:val="none" w:sz="0" w:space="0" w:color="auto"/>
            <w:bottom w:val="none" w:sz="0" w:space="0" w:color="auto"/>
            <w:right w:val="none" w:sz="0" w:space="0" w:color="auto"/>
          </w:divBdr>
        </w:div>
        <w:div w:id="2008820903">
          <w:marLeft w:val="0"/>
          <w:marRight w:val="0"/>
          <w:marTop w:val="0"/>
          <w:marBottom w:val="0"/>
          <w:divBdr>
            <w:top w:val="none" w:sz="0" w:space="0" w:color="auto"/>
            <w:left w:val="none" w:sz="0" w:space="0" w:color="auto"/>
            <w:bottom w:val="none" w:sz="0" w:space="0" w:color="auto"/>
            <w:right w:val="none" w:sz="0" w:space="0" w:color="auto"/>
          </w:divBdr>
        </w:div>
        <w:div w:id="199560505">
          <w:marLeft w:val="0"/>
          <w:marRight w:val="0"/>
          <w:marTop w:val="0"/>
          <w:marBottom w:val="0"/>
          <w:divBdr>
            <w:top w:val="none" w:sz="0" w:space="0" w:color="auto"/>
            <w:left w:val="none" w:sz="0" w:space="0" w:color="auto"/>
            <w:bottom w:val="none" w:sz="0" w:space="0" w:color="auto"/>
            <w:right w:val="none" w:sz="0" w:space="0" w:color="auto"/>
          </w:divBdr>
        </w:div>
        <w:div w:id="1139693182">
          <w:marLeft w:val="0"/>
          <w:marRight w:val="0"/>
          <w:marTop w:val="0"/>
          <w:marBottom w:val="0"/>
          <w:divBdr>
            <w:top w:val="none" w:sz="0" w:space="0" w:color="auto"/>
            <w:left w:val="none" w:sz="0" w:space="0" w:color="auto"/>
            <w:bottom w:val="none" w:sz="0" w:space="0" w:color="auto"/>
            <w:right w:val="none" w:sz="0" w:space="0" w:color="auto"/>
          </w:divBdr>
        </w:div>
        <w:div w:id="1237934156">
          <w:marLeft w:val="0"/>
          <w:marRight w:val="0"/>
          <w:marTop w:val="0"/>
          <w:marBottom w:val="0"/>
          <w:divBdr>
            <w:top w:val="none" w:sz="0" w:space="0" w:color="auto"/>
            <w:left w:val="none" w:sz="0" w:space="0" w:color="auto"/>
            <w:bottom w:val="none" w:sz="0" w:space="0" w:color="auto"/>
            <w:right w:val="none" w:sz="0" w:space="0" w:color="auto"/>
          </w:divBdr>
        </w:div>
        <w:div w:id="1945838631">
          <w:marLeft w:val="0"/>
          <w:marRight w:val="0"/>
          <w:marTop w:val="0"/>
          <w:marBottom w:val="0"/>
          <w:divBdr>
            <w:top w:val="none" w:sz="0" w:space="0" w:color="auto"/>
            <w:left w:val="none" w:sz="0" w:space="0" w:color="auto"/>
            <w:bottom w:val="none" w:sz="0" w:space="0" w:color="auto"/>
            <w:right w:val="none" w:sz="0" w:space="0" w:color="auto"/>
          </w:divBdr>
        </w:div>
        <w:div w:id="262341630">
          <w:marLeft w:val="0"/>
          <w:marRight w:val="0"/>
          <w:marTop w:val="0"/>
          <w:marBottom w:val="0"/>
          <w:divBdr>
            <w:top w:val="none" w:sz="0" w:space="0" w:color="auto"/>
            <w:left w:val="none" w:sz="0" w:space="0" w:color="auto"/>
            <w:bottom w:val="none" w:sz="0" w:space="0" w:color="auto"/>
            <w:right w:val="none" w:sz="0" w:space="0" w:color="auto"/>
          </w:divBdr>
        </w:div>
        <w:div w:id="598106647">
          <w:marLeft w:val="0"/>
          <w:marRight w:val="0"/>
          <w:marTop w:val="0"/>
          <w:marBottom w:val="0"/>
          <w:divBdr>
            <w:top w:val="none" w:sz="0" w:space="0" w:color="auto"/>
            <w:left w:val="none" w:sz="0" w:space="0" w:color="auto"/>
            <w:bottom w:val="none" w:sz="0" w:space="0" w:color="auto"/>
            <w:right w:val="none" w:sz="0" w:space="0" w:color="auto"/>
          </w:divBdr>
        </w:div>
        <w:div w:id="633101026">
          <w:marLeft w:val="0"/>
          <w:marRight w:val="0"/>
          <w:marTop w:val="0"/>
          <w:marBottom w:val="0"/>
          <w:divBdr>
            <w:top w:val="none" w:sz="0" w:space="0" w:color="auto"/>
            <w:left w:val="none" w:sz="0" w:space="0" w:color="auto"/>
            <w:bottom w:val="none" w:sz="0" w:space="0" w:color="auto"/>
            <w:right w:val="none" w:sz="0" w:space="0" w:color="auto"/>
          </w:divBdr>
        </w:div>
        <w:div w:id="585655020">
          <w:marLeft w:val="0"/>
          <w:marRight w:val="0"/>
          <w:marTop w:val="0"/>
          <w:marBottom w:val="0"/>
          <w:divBdr>
            <w:top w:val="none" w:sz="0" w:space="0" w:color="auto"/>
            <w:left w:val="none" w:sz="0" w:space="0" w:color="auto"/>
            <w:bottom w:val="none" w:sz="0" w:space="0" w:color="auto"/>
            <w:right w:val="none" w:sz="0" w:space="0" w:color="auto"/>
          </w:divBdr>
        </w:div>
        <w:div w:id="358816164">
          <w:marLeft w:val="0"/>
          <w:marRight w:val="0"/>
          <w:marTop w:val="0"/>
          <w:marBottom w:val="0"/>
          <w:divBdr>
            <w:top w:val="none" w:sz="0" w:space="0" w:color="auto"/>
            <w:left w:val="none" w:sz="0" w:space="0" w:color="auto"/>
            <w:bottom w:val="none" w:sz="0" w:space="0" w:color="auto"/>
            <w:right w:val="none" w:sz="0" w:space="0" w:color="auto"/>
          </w:divBdr>
        </w:div>
        <w:div w:id="656421717">
          <w:marLeft w:val="0"/>
          <w:marRight w:val="0"/>
          <w:marTop w:val="0"/>
          <w:marBottom w:val="0"/>
          <w:divBdr>
            <w:top w:val="none" w:sz="0" w:space="0" w:color="auto"/>
            <w:left w:val="none" w:sz="0" w:space="0" w:color="auto"/>
            <w:bottom w:val="none" w:sz="0" w:space="0" w:color="auto"/>
            <w:right w:val="none" w:sz="0" w:space="0" w:color="auto"/>
          </w:divBdr>
        </w:div>
        <w:div w:id="1551726849">
          <w:marLeft w:val="0"/>
          <w:marRight w:val="0"/>
          <w:marTop w:val="0"/>
          <w:marBottom w:val="0"/>
          <w:divBdr>
            <w:top w:val="none" w:sz="0" w:space="0" w:color="auto"/>
            <w:left w:val="none" w:sz="0" w:space="0" w:color="auto"/>
            <w:bottom w:val="none" w:sz="0" w:space="0" w:color="auto"/>
            <w:right w:val="none" w:sz="0" w:space="0" w:color="auto"/>
          </w:divBdr>
        </w:div>
        <w:div w:id="1495880293">
          <w:marLeft w:val="0"/>
          <w:marRight w:val="0"/>
          <w:marTop w:val="0"/>
          <w:marBottom w:val="0"/>
          <w:divBdr>
            <w:top w:val="none" w:sz="0" w:space="0" w:color="auto"/>
            <w:left w:val="none" w:sz="0" w:space="0" w:color="auto"/>
            <w:bottom w:val="none" w:sz="0" w:space="0" w:color="auto"/>
            <w:right w:val="none" w:sz="0" w:space="0" w:color="auto"/>
          </w:divBdr>
        </w:div>
        <w:div w:id="46341973">
          <w:marLeft w:val="0"/>
          <w:marRight w:val="0"/>
          <w:marTop w:val="0"/>
          <w:marBottom w:val="0"/>
          <w:divBdr>
            <w:top w:val="none" w:sz="0" w:space="0" w:color="auto"/>
            <w:left w:val="none" w:sz="0" w:space="0" w:color="auto"/>
            <w:bottom w:val="none" w:sz="0" w:space="0" w:color="auto"/>
            <w:right w:val="none" w:sz="0" w:space="0" w:color="auto"/>
          </w:divBdr>
        </w:div>
        <w:div w:id="31730026">
          <w:marLeft w:val="0"/>
          <w:marRight w:val="0"/>
          <w:marTop w:val="0"/>
          <w:marBottom w:val="0"/>
          <w:divBdr>
            <w:top w:val="none" w:sz="0" w:space="0" w:color="auto"/>
            <w:left w:val="none" w:sz="0" w:space="0" w:color="auto"/>
            <w:bottom w:val="none" w:sz="0" w:space="0" w:color="auto"/>
            <w:right w:val="none" w:sz="0" w:space="0" w:color="auto"/>
          </w:divBdr>
        </w:div>
        <w:div w:id="685981402">
          <w:marLeft w:val="0"/>
          <w:marRight w:val="0"/>
          <w:marTop w:val="0"/>
          <w:marBottom w:val="0"/>
          <w:divBdr>
            <w:top w:val="none" w:sz="0" w:space="0" w:color="auto"/>
            <w:left w:val="none" w:sz="0" w:space="0" w:color="auto"/>
            <w:bottom w:val="none" w:sz="0" w:space="0" w:color="auto"/>
            <w:right w:val="none" w:sz="0" w:space="0" w:color="auto"/>
          </w:divBdr>
          <w:divsChild>
            <w:div w:id="1437093530">
              <w:marLeft w:val="0"/>
              <w:marRight w:val="0"/>
              <w:marTop w:val="0"/>
              <w:marBottom w:val="0"/>
              <w:divBdr>
                <w:top w:val="none" w:sz="0" w:space="0" w:color="auto"/>
                <w:left w:val="none" w:sz="0" w:space="0" w:color="auto"/>
                <w:bottom w:val="none" w:sz="0" w:space="0" w:color="auto"/>
                <w:right w:val="none" w:sz="0" w:space="0" w:color="auto"/>
              </w:divBdr>
            </w:div>
            <w:div w:id="390925726">
              <w:marLeft w:val="0"/>
              <w:marRight w:val="0"/>
              <w:marTop w:val="0"/>
              <w:marBottom w:val="0"/>
              <w:divBdr>
                <w:top w:val="none" w:sz="0" w:space="0" w:color="auto"/>
                <w:left w:val="none" w:sz="0" w:space="0" w:color="auto"/>
                <w:bottom w:val="none" w:sz="0" w:space="0" w:color="auto"/>
                <w:right w:val="none" w:sz="0" w:space="0" w:color="auto"/>
              </w:divBdr>
            </w:div>
            <w:div w:id="2003507287">
              <w:marLeft w:val="0"/>
              <w:marRight w:val="0"/>
              <w:marTop w:val="0"/>
              <w:marBottom w:val="0"/>
              <w:divBdr>
                <w:top w:val="none" w:sz="0" w:space="0" w:color="auto"/>
                <w:left w:val="none" w:sz="0" w:space="0" w:color="auto"/>
                <w:bottom w:val="none" w:sz="0" w:space="0" w:color="auto"/>
                <w:right w:val="none" w:sz="0" w:space="0" w:color="auto"/>
              </w:divBdr>
            </w:div>
            <w:div w:id="1332565411">
              <w:marLeft w:val="0"/>
              <w:marRight w:val="0"/>
              <w:marTop w:val="0"/>
              <w:marBottom w:val="0"/>
              <w:divBdr>
                <w:top w:val="none" w:sz="0" w:space="0" w:color="auto"/>
                <w:left w:val="none" w:sz="0" w:space="0" w:color="auto"/>
                <w:bottom w:val="none" w:sz="0" w:space="0" w:color="auto"/>
                <w:right w:val="none" w:sz="0" w:space="0" w:color="auto"/>
              </w:divBdr>
            </w:div>
            <w:div w:id="1965498364">
              <w:marLeft w:val="0"/>
              <w:marRight w:val="0"/>
              <w:marTop w:val="0"/>
              <w:marBottom w:val="0"/>
              <w:divBdr>
                <w:top w:val="none" w:sz="0" w:space="0" w:color="auto"/>
                <w:left w:val="none" w:sz="0" w:space="0" w:color="auto"/>
                <w:bottom w:val="none" w:sz="0" w:space="0" w:color="auto"/>
                <w:right w:val="none" w:sz="0" w:space="0" w:color="auto"/>
              </w:divBdr>
            </w:div>
          </w:divsChild>
        </w:div>
        <w:div w:id="1508056052">
          <w:marLeft w:val="0"/>
          <w:marRight w:val="0"/>
          <w:marTop w:val="0"/>
          <w:marBottom w:val="0"/>
          <w:divBdr>
            <w:top w:val="none" w:sz="0" w:space="0" w:color="auto"/>
            <w:left w:val="none" w:sz="0" w:space="0" w:color="auto"/>
            <w:bottom w:val="none" w:sz="0" w:space="0" w:color="auto"/>
            <w:right w:val="none" w:sz="0" w:space="0" w:color="auto"/>
          </w:divBdr>
        </w:div>
        <w:div w:id="2002342487">
          <w:marLeft w:val="0"/>
          <w:marRight w:val="0"/>
          <w:marTop w:val="0"/>
          <w:marBottom w:val="0"/>
          <w:divBdr>
            <w:top w:val="none" w:sz="0" w:space="0" w:color="auto"/>
            <w:left w:val="none" w:sz="0" w:space="0" w:color="auto"/>
            <w:bottom w:val="none" w:sz="0" w:space="0" w:color="auto"/>
            <w:right w:val="none" w:sz="0" w:space="0" w:color="auto"/>
          </w:divBdr>
        </w:div>
        <w:div w:id="2086293230">
          <w:marLeft w:val="0"/>
          <w:marRight w:val="0"/>
          <w:marTop w:val="0"/>
          <w:marBottom w:val="0"/>
          <w:divBdr>
            <w:top w:val="none" w:sz="0" w:space="0" w:color="auto"/>
            <w:left w:val="none" w:sz="0" w:space="0" w:color="auto"/>
            <w:bottom w:val="none" w:sz="0" w:space="0" w:color="auto"/>
            <w:right w:val="none" w:sz="0" w:space="0" w:color="auto"/>
          </w:divBdr>
        </w:div>
        <w:div w:id="352390821">
          <w:marLeft w:val="0"/>
          <w:marRight w:val="0"/>
          <w:marTop w:val="0"/>
          <w:marBottom w:val="0"/>
          <w:divBdr>
            <w:top w:val="none" w:sz="0" w:space="0" w:color="auto"/>
            <w:left w:val="none" w:sz="0" w:space="0" w:color="auto"/>
            <w:bottom w:val="none" w:sz="0" w:space="0" w:color="auto"/>
            <w:right w:val="none" w:sz="0" w:space="0" w:color="auto"/>
          </w:divBdr>
        </w:div>
        <w:div w:id="1235821830">
          <w:marLeft w:val="0"/>
          <w:marRight w:val="0"/>
          <w:marTop w:val="0"/>
          <w:marBottom w:val="0"/>
          <w:divBdr>
            <w:top w:val="none" w:sz="0" w:space="0" w:color="auto"/>
            <w:left w:val="none" w:sz="0" w:space="0" w:color="auto"/>
            <w:bottom w:val="none" w:sz="0" w:space="0" w:color="auto"/>
            <w:right w:val="none" w:sz="0" w:space="0" w:color="auto"/>
          </w:divBdr>
        </w:div>
        <w:div w:id="1948809664">
          <w:marLeft w:val="0"/>
          <w:marRight w:val="0"/>
          <w:marTop w:val="0"/>
          <w:marBottom w:val="0"/>
          <w:divBdr>
            <w:top w:val="none" w:sz="0" w:space="0" w:color="auto"/>
            <w:left w:val="none" w:sz="0" w:space="0" w:color="auto"/>
            <w:bottom w:val="none" w:sz="0" w:space="0" w:color="auto"/>
            <w:right w:val="none" w:sz="0" w:space="0" w:color="auto"/>
          </w:divBdr>
        </w:div>
        <w:div w:id="1754858965">
          <w:marLeft w:val="0"/>
          <w:marRight w:val="0"/>
          <w:marTop w:val="0"/>
          <w:marBottom w:val="0"/>
          <w:divBdr>
            <w:top w:val="none" w:sz="0" w:space="0" w:color="auto"/>
            <w:left w:val="none" w:sz="0" w:space="0" w:color="auto"/>
            <w:bottom w:val="none" w:sz="0" w:space="0" w:color="auto"/>
            <w:right w:val="none" w:sz="0" w:space="0" w:color="auto"/>
          </w:divBdr>
        </w:div>
        <w:div w:id="1293173555">
          <w:marLeft w:val="0"/>
          <w:marRight w:val="0"/>
          <w:marTop w:val="0"/>
          <w:marBottom w:val="0"/>
          <w:divBdr>
            <w:top w:val="none" w:sz="0" w:space="0" w:color="auto"/>
            <w:left w:val="none" w:sz="0" w:space="0" w:color="auto"/>
            <w:bottom w:val="none" w:sz="0" w:space="0" w:color="auto"/>
            <w:right w:val="none" w:sz="0" w:space="0" w:color="auto"/>
          </w:divBdr>
        </w:div>
        <w:div w:id="681976324">
          <w:marLeft w:val="0"/>
          <w:marRight w:val="0"/>
          <w:marTop w:val="0"/>
          <w:marBottom w:val="0"/>
          <w:divBdr>
            <w:top w:val="none" w:sz="0" w:space="0" w:color="auto"/>
            <w:left w:val="none" w:sz="0" w:space="0" w:color="auto"/>
            <w:bottom w:val="none" w:sz="0" w:space="0" w:color="auto"/>
            <w:right w:val="none" w:sz="0" w:space="0" w:color="auto"/>
          </w:divBdr>
        </w:div>
        <w:div w:id="354236214">
          <w:marLeft w:val="0"/>
          <w:marRight w:val="0"/>
          <w:marTop w:val="0"/>
          <w:marBottom w:val="0"/>
          <w:divBdr>
            <w:top w:val="none" w:sz="0" w:space="0" w:color="auto"/>
            <w:left w:val="none" w:sz="0" w:space="0" w:color="auto"/>
            <w:bottom w:val="none" w:sz="0" w:space="0" w:color="auto"/>
            <w:right w:val="none" w:sz="0" w:space="0" w:color="auto"/>
          </w:divBdr>
          <w:divsChild>
            <w:div w:id="1217745649">
              <w:marLeft w:val="0"/>
              <w:marRight w:val="0"/>
              <w:marTop w:val="30"/>
              <w:marBottom w:val="30"/>
              <w:divBdr>
                <w:top w:val="none" w:sz="0" w:space="0" w:color="auto"/>
                <w:left w:val="none" w:sz="0" w:space="0" w:color="auto"/>
                <w:bottom w:val="none" w:sz="0" w:space="0" w:color="auto"/>
                <w:right w:val="none" w:sz="0" w:space="0" w:color="auto"/>
              </w:divBdr>
              <w:divsChild>
                <w:div w:id="1031078625">
                  <w:marLeft w:val="0"/>
                  <w:marRight w:val="0"/>
                  <w:marTop w:val="0"/>
                  <w:marBottom w:val="0"/>
                  <w:divBdr>
                    <w:top w:val="none" w:sz="0" w:space="0" w:color="auto"/>
                    <w:left w:val="none" w:sz="0" w:space="0" w:color="auto"/>
                    <w:bottom w:val="none" w:sz="0" w:space="0" w:color="auto"/>
                    <w:right w:val="none" w:sz="0" w:space="0" w:color="auto"/>
                  </w:divBdr>
                  <w:divsChild>
                    <w:div w:id="20715346">
                      <w:marLeft w:val="0"/>
                      <w:marRight w:val="0"/>
                      <w:marTop w:val="0"/>
                      <w:marBottom w:val="0"/>
                      <w:divBdr>
                        <w:top w:val="none" w:sz="0" w:space="0" w:color="auto"/>
                        <w:left w:val="none" w:sz="0" w:space="0" w:color="auto"/>
                        <w:bottom w:val="none" w:sz="0" w:space="0" w:color="auto"/>
                        <w:right w:val="none" w:sz="0" w:space="0" w:color="auto"/>
                      </w:divBdr>
                    </w:div>
                  </w:divsChild>
                </w:div>
                <w:div w:id="970480423">
                  <w:marLeft w:val="0"/>
                  <w:marRight w:val="0"/>
                  <w:marTop w:val="0"/>
                  <w:marBottom w:val="0"/>
                  <w:divBdr>
                    <w:top w:val="none" w:sz="0" w:space="0" w:color="auto"/>
                    <w:left w:val="none" w:sz="0" w:space="0" w:color="auto"/>
                    <w:bottom w:val="none" w:sz="0" w:space="0" w:color="auto"/>
                    <w:right w:val="none" w:sz="0" w:space="0" w:color="auto"/>
                  </w:divBdr>
                  <w:divsChild>
                    <w:div w:id="2005425273">
                      <w:marLeft w:val="0"/>
                      <w:marRight w:val="0"/>
                      <w:marTop w:val="0"/>
                      <w:marBottom w:val="0"/>
                      <w:divBdr>
                        <w:top w:val="none" w:sz="0" w:space="0" w:color="auto"/>
                        <w:left w:val="none" w:sz="0" w:space="0" w:color="auto"/>
                        <w:bottom w:val="none" w:sz="0" w:space="0" w:color="auto"/>
                        <w:right w:val="none" w:sz="0" w:space="0" w:color="auto"/>
                      </w:divBdr>
                    </w:div>
                  </w:divsChild>
                </w:div>
                <w:div w:id="1555585629">
                  <w:marLeft w:val="0"/>
                  <w:marRight w:val="0"/>
                  <w:marTop w:val="0"/>
                  <w:marBottom w:val="0"/>
                  <w:divBdr>
                    <w:top w:val="none" w:sz="0" w:space="0" w:color="auto"/>
                    <w:left w:val="none" w:sz="0" w:space="0" w:color="auto"/>
                    <w:bottom w:val="none" w:sz="0" w:space="0" w:color="auto"/>
                    <w:right w:val="none" w:sz="0" w:space="0" w:color="auto"/>
                  </w:divBdr>
                  <w:divsChild>
                    <w:div w:id="400761454">
                      <w:marLeft w:val="0"/>
                      <w:marRight w:val="0"/>
                      <w:marTop w:val="0"/>
                      <w:marBottom w:val="0"/>
                      <w:divBdr>
                        <w:top w:val="none" w:sz="0" w:space="0" w:color="auto"/>
                        <w:left w:val="none" w:sz="0" w:space="0" w:color="auto"/>
                        <w:bottom w:val="none" w:sz="0" w:space="0" w:color="auto"/>
                        <w:right w:val="none" w:sz="0" w:space="0" w:color="auto"/>
                      </w:divBdr>
                    </w:div>
                  </w:divsChild>
                </w:div>
                <w:div w:id="1944877647">
                  <w:marLeft w:val="0"/>
                  <w:marRight w:val="0"/>
                  <w:marTop w:val="0"/>
                  <w:marBottom w:val="0"/>
                  <w:divBdr>
                    <w:top w:val="none" w:sz="0" w:space="0" w:color="auto"/>
                    <w:left w:val="none" w:sz="0" w:space="0" w:color="auto"/>
                    <w:bottom w:val="none" w:sz="0" w:space="0" w:color="auto"/>
                    <w:right w:val="none" w:sz="0" w:space="0" w:color="auto"/>
                  </w:divBdr>
                  <w:divsChild>
                    <w:div w:id="864908863">
                      <w:marLeft w:val="0"/>
                      <w:marRight w:val="0"/>
                      <w:marTop w:val="0"/>
                      <w:marBottom w:val="0"/>
                      <w:divBdr>
                        <w:top w:val="none" w:sz="0" w:space="0" w:color="auto"/>
                        <w:left w:val="none" w:sz="0" w:space="0" w:color="auto"/>
                        <w:bottom w:val="none" w:sz="0" w:space="0" w:color="auto"/>
                        <w:right w:val="none" w:sz="0" w:space="0" w:color="auto"/>
                      </w:divBdr>
                    </w:div>
                  </w:divsChild>
                </w:div>
                <w:div w:id="905802705">
                  <w:marLeft w:val="0"/>
                  <w:marRight w:val="0"/>
                  <w:marTop w:val="0"/>
                  <w:marBottom w:val="0"/>
                  <w:divBdr>
                    <w:top w:val="none" w:sz="0" w:space="0" w:color="auto"/>
                    <w:left w:val="none" w:sz="0" w:space="0" w:color="auto"/>
                    <w:bottom w:val="none" w:sz="0" w:space="0" w:color="auto"/>
                    <w:right w:val="none" w:sz="0" w:space="0" w:color="auto"/>
                  </w:divBdr>
                  <w:divsChild>
                    <w:div w:id="1352947809">
                      <w:marLeft w:val="0"/>
                      <w:marRight w:val="0"/>
                      <w:marTop w:val="0"/>
                      <w:marBottom w:val="0"/>
                      <w:divBdr>
                        <w:top w:val="none" w:sz="0" w:space="0" w:color="auto"/>
                        <w:left w:val="none" w:sz="0" w:space="0" w:color="auto"/>
                        <w:bottom w:val="none" w:sz="0" w:space="0" w:color="auto"/>
                        <w:right w:val="none" w:sz="0" w:space="0" w:color="auto"/>
                      </w:divBdr>
                    </w:div>
                  </w:divsChild>
                </w:div>
                <w:div w:id="1933974380">
                  <w:marLeft w:val="0"/>
                  <w:marRight w:val="0"/>
                  <w:marTop w:val="0"/>
                  <w:marBottom w:val="0"/>
                  <w:divBdr>
                    <w:top w:val="none" w:sz="0" w:space="0" w:color="auto"/>
                    <w:left w:val="none" w:sz="0" w:space="0" w:color="auto"/>
                    <w:bottom w:val="none" w:sz="0" w:space="0" w:color="auto"/>
                    <w:right w:val="none" w:sz="0" w:space="0" w:color="auto"/>
                  </w:divBdr>
                  <w:divsChild>
                    <w:div w:id="1098253695">
                      <w:marLeft w:val="0"/>
                      <w:marRight w:val="0"/>
                      <w:marTop w:val="0"/>
                      <w:marBottom w:val="0"/>
                      <w:divBdr>
                        <w:top w:val="none" w:sz="0" w:space="0" w:color="auto"/>
                        <w:left w:val="none" w:sz="0" w:space="0" w:color="auto"/>
                        <w:bottom w:val="none" w:sz="0" w:space="0" w:color="auto"/>
                        <w:right w:val="none" w:sz="0" w:space="0" w:color="auto"/>
                      </w:divBdr>
                    </w:div>
                  </w:divsChild>
                </w:div>
                <w:div w:id="1400206103">
                  <w:marLeft w:val="0"/>
                  <w:marRight w:val="0"/>
                  <w:marTop w:val="0"/>
                  <w:marBottom w:val="0"/>
                  <w:divBdr>
                    <w:top w:val="none" w:sz="0" w:space="0" w:color="auto"/>
                    <w:left w:val="none" w:sz="0" w:space="0" w:color="auto"/>
                    <w:bottom w:val="none" w:sz="0" w:space="0" w:color="auto"/>
                    <w:right w:val="none" w:sz="0" w:space="0" w:color="auto"/>
                  </w:divBdr>
                  <w:divsChild>
                    <w:div w:id="53479497">
                      <w:marLeft w:val="0"/>
                      <w:marRight w:val="0"/>
                      <w:marTop w:val="0"/>
                      <w:marBottom w:val="0"/>
                      <w:divBdr>
                        <w:top w:val="none" w:sz="0" w:space="0" w:color="auto"/>
                        <w:left w:val="none" w:sz="0" w:space="0" w:color="auto"/>
                        <w:bottom w:val="none" w:sz="0" w:space="0" w:color="auto"/>
                        <w:right w:val="none" w:sz="0" w:space="0" w:color="auto"/>
                      </w:divBdr>
                    </w:div>
                  </w:divsChild>
                </w:div>
                <w:div w:id="643894364">
                  <w:marLeft w:val="0"/>
                  <w:marRight w:val="0"/>
                  <w:marTop w:val="0"/>
                  <w:marBottom w:val="0"/>
                  <w:divBdr>
                    <w:top w:val="none" w:sz="0" w:space="0" w:color="auto"/>
                    <w:left w:val="none" w:sz="0" w:space="0" w:color="auto"/>
                    <w:bottom w:val="none" w:sz="0" w:space="0" w:color="auto"/>
                    <w:right w:val="none" w:sz="0" w:space="0" w:color="auto"/>
                  </w:divBdr>
                  <w:divsChild>
                    <w:div w:id="1600409186">
                      <w:marLeft w:val="0"/>
                      <w:marRight w:val="0"/>
                      <w:marTop w:val="0"/>
                      <w:marBottom w:val="0"/>
                      <w:divBdr>
                        <w:top w:val="none" w:sz="0" w:space="0" w:color="auto"/>
                        <w:left w:val="none" w:sz="0" w:space="0" w:color="auto"/>
                        <w:bottom w:val="none" w:sz="0" w:space="0" w:color="auto"/>
                        <w:right w:val="none" w:sz="0" w:space="0" w:color="auto"/>
                      </w:divBdr>
                    </w:div>
                  </w:divsChild>
                </w:div>
                <w:div w:id="1833793415">
                  <w:marLeft w:val="0"/>
                  <w:marRight w:val="0"/>
                  <w:marTop w:val="0"/>
                  <w:marBottom w:val="0"/>
                  <w:divBdr>
                    <w:top w:val="none" w:sz="0" w:space="0" w:color="auto"/>
                    <w:left w:val="none" w:sz="0" w:space="0" w:color="auto"/>
                    <w:bottom w:val="none" w:sz="0" w:space="0" w:color="auto"/>
                    <w:right w:val="none" w:sz="0" w:space="0" w:color="auto"/>
                  </w:divBdr>
                  <w:divsChild>
                    <w:div w:id="602765036">
                      <w:marLeft w:val="0"/>
                      <w:marRight w:val="0"/>
                      <w:marTop w:val="0"/>
                      <w:marBottom w:val="0"/>
                      <w:divBdr>
                        <w:top w:val="none" w:sz="0" w:space="0" w:color="auto"/>
                        <w:left w:val="none" w:sz="0" w:space="0" w:color="auto"/>
                        <w:bottom w:val="none" w:sz="0" w:space="0" w:color="auto"/>
                        <w:right w:val="none" w:sz="0" w:space="0" w:color="auto"/>
                      </w:divBdr>
                    </w:div>
                  </w:divsChild>
                </w:div>
                <w:div w:id="1292440712">
                  <w:marLeft w:val="0"/>
                  <w:marRight w:val="0"/>
                  <w:marTop w:val="0"/>
                  <w:marBottom w:val="0"/>
                  <w:divBdr>
                    <w:top w:val="none" w:sz="0" w:space="0" w:color="auto"/>
                    <w:left w:val="none" w:sz="0" w:space="0" w:color="auto"/>
                    <w:bottom w:val="none" w:sz="0" w:space="0" w:color="auto"/>
                    <w:right w:val="none" w:sz="0" w:space="0" w:color="auto"/>
                  </w:divBdr>
                  <w:divsChild>
                    <w:div w:id="295991019">
                      <w:marLeft w:val="0"/>
                      <w:marRight w:val="0"/>
                      <w:marTop w:val="0"/>
                      <w:marBottom w:val="0"/>
                      <w:divBdr>
                        <w:top w:val="none" w:sz="0" w:space="0" w:color="auto"/>
                        <w:left w:val="none" w:sz="0" w:space="0" w:color="auto"/>
                        <w:bottom w:val="none" w:sz="0" w:space="0" w:color="auto"/>
                        <w:right w:val="none" w:sz="0" w:space="0" w:color="auto"/>
                      </w:divBdr>
                    </w:div>
                  </w:divsChild>
                </w:div>
                <w:div w:id="967666913">
                  <w:marLeft w:val="0"/>
                  <w:marRight w:val="0"/>
                  <w:marTop w:val="0"/>
                  <w:marBottom w:val="0"/>
                  <w:divBdr>
                    <w:top w:val="none" w:sz="0" w:space="0" w:color="auto"/>
                    <w:left w:val="none" w:sz="0" w:space="0" w:color="auto"/>
                    <w:bottom w:val="none" w:sz="0" w:space="0" w:color="auto"/>
                    <w:right w:val="none" w:sz="0" w:space="0" w:color="auto"/>
                  </w:divBdr>
                  <w:divsChild>
                    <w:div w:id="1119105966">
                      <w:marLeft w:val="0"/>
                      <w:marRight w:val="0"/>
                      <w:marTop w:val="0"/>
                      <w:marBottom w:val="0"/>
                      <w:divBdr>
                        <w:top w:val="none" w:sz="0" w:space="0" w:color="auto"/>
                        <w:left w:val="none" w:sz="0" w:space="0" w:color="auto"/>
                        <w:bottom w:val="none" w:sz="0" w:space="0" w:color="auto"/>
                        <w:right w:val="none" w:sz="0" w:space="0" w:color="auto"/>
                      </w:divBdr>
                    </w:div>
                  </w:divsChild>
                </w:div>
                <w:div w:id="1749576390">
                  <w:marLeft w:val="0"/>
                  <w:marRight w:val="0"/>
                  <w:marTop w:val="0"/>
                  <w:marBottom w:val="0"/>
                  <w:divBdr>
                    <w:top w:val="none" w:sz="0" w:space="0" w:color="auto"/>
                    <w:left w:val="none" w:sz="0" w:space="0" w:color="auto"/>
                    <w:bottom w:val="none" w:sz="0" w:space="0" w:color="auto"/>
                    <w:right w:val="none" w:sz="0" w:space="0" w:color="auto"/>
                  </w:divBdr>
                  <w:divsChild>
                    <w:div w:id="540558080">
                      <w:marLeft w:val="0"/>
                      <w:marRight w:val="0"/>
                      <w:marTop w:val="0"/>
                      <w:marBottom w:val="0"/>
                      <w:divBdr>
                        <w:top w:val="none" w:sz="0" w:space="0" w:color="auto"/>
                        <w:left w:val="none" w:sz="0" w:space="0" w:color="auto"/>
                        <w:bottom w:val="none" w:sz="0" w:space="0" w:color="auto"/>
                        <w:right w:val="none" w:sz="0" w:space="0" w:color="auto"/>
                      </w:divBdr>
                    </w:div>
                  </w:divsChild>
                </w:div>
                <w:div w:id="260071667">
                  <w:marLeft w:val="0"/>
                  <w:marRight w:val="0"/>
                  <w:marTop w:val="0"/>
                  <w:marBottom w:val="0"/>
                  <w:divBdr>
                    <w:top w:val="none" w:sz="0" w:space="0" w:color="auto"/>
                    <w:left w:val="none" w:sz="0" w:space="0" w:color="auto"/>
                    <w:bottom w:val="none" w:sz="0" w:space="0" w:color="auto"/>
                    <w:right w:val="none" w:sz="0" w:space="0" w:color="auto"/>
                  </w:divBdr>
                  <w:divsChild>
                    <w:div w:id="1341657229">
                      <w:marLeft w:val="0"/>
                      <w:marRight w:val="0"/>
                      <w:marTop w:val="0"/>
                      <w:marBottom w:val="0"/>
                      <w:divBdr>
                        <w:top w:val="none" w:sz="0" w:space="0" w:color="auto"/>
                        <w:left w:val="none" w:sz="0" w:space="0" w:color="auto"/>
                        <w:bottom w:val="none" w:sz="0" w:space="0" w:color="auto"/>
                        <w:right w:val="none" w:sz="0" w:space="0" w:color="auto"/>
                      </w:divBdr>
                    </w:div>
                  </w:divsChild>
                </w:div>
                <w:div w:id="323818468">
                  <w:marLeft w:val="0"/>
                  <w:marRight w:val="0"/>
                  <w:marTop w:val="0"/>
                  <w:marBottom w:val="0"/>
                  <w:divBdr>
                    <w:top w:val="none" w:sz="0" w:space="0" w:color="auto"/>
                    <w:left w:val="none" w:sz="0" w:space="0" w:color="auto"/>
                    <w:bottom w:val="none" w:sz="0" w:space="0" w:color="auto"/>
                    <w:right w:val="none" w:sz="0" w:space="0" w:color="auto"/>
                  </w:divBdr>
                  <w:divsChild>
                    <w:div w:id="1975479628">
                      <w:marLeft w:val="0"/>
                      <w:marRight w:val="0"/>
                      <w:marTop w:val="0"/>
                      <w:marBottom w:val="0"/>
                      <w:divBdr>
                        <w:top w:val="none" w:sz="0" w:space="0" w:color="auto"/>
                        <w:left w:val="none" w:sz="0" w:space="0" w:color="auto"/>
                        <w:bottom w:val="none" w:sz="0" w:space="0" w:color="auto"/>
                        <w:right w:val="none" w:sz="0" w:space="0" w:color="auto"/>
                      </w:divBdr>
                    </w:div>
                  </w:divsChild>
                </w:div>
                <w:div w:id="967513190">
                  <w:marLeft w:val="0"/>
                  <w:marRight w:val="0"/>
                  <w:marTop w:val="0"/>
                  <w:marBottom w:val="0"/>
                  <w:divBdr>
                    <w:top w:val="none" w:sz="0" w:space="0" w:color="auto"/>
                    <w:left w:val="none" w:sz="0" w:space="0" w:color="auto"/>
                    <w:bottom w:val="none" w:sz="0" w:space="0" w:color="auto"/>
                    <w:right w:val="none" w:sz="0" w:space="0" w:color="auto"/>
                  </w:divBdr>
                  <w:divsChild>
                    <w:div w:id="733621553">
                      <w:marLeft w:val="0"/>
                      <w:marRight w:val="0"/>
                      <w:marTop w:val="0"/>
                      <w:marBottom w:val="0"/>
                      <w:divBdr>
                        <w:top w:val="none" w:sz="0" w:space="0" w:color="auto"/>
                        <w:left w:val="none" w:sz="0" w:space="0" w:color="auto"/>
                        <w:bottom w:val="none" w:sz="0" w:space="0" w:color="auto"/>
                        <w:right w:val="none" w:sz="0" w:space="0" w:color="auto"/>
                      </w:divBdr>
                    </w:div>
                  </w:divsChild>
                </w:div>
                <w:div w:id="1440492827">
                  <w:marLeft w:val="0"/>
                  <w:marRight w:val="0"/>
                  <w:marTop w:val="0"/>
                  <w:marBottom w:val="0"/>
                  <w:divBdr>
                    <w:top w:val="none" w:sz="0" w:space="0" w:color="auto"/>
                    <w:left w:val="none" w:sz="0" w:space="0" w:color="auto"/>
                    <w:bottom w:val="none" w:sz="0" w:space="0" w:color="auto"/>
                    <w:right w:val="none" w:sz="0" w:space="0" w:color="auto"/>
                  </w:divBdr>
                  <w:divsChild>
                    <w:div w:id="586766151">
                      <w:marLeft w:val="0"/>
                      <w:marRight w:val="0"/>
                      <w:marTop w:val="0"/>
                      <w:marBottom w:val="0"/>
                      <w:divBdr>
                        <w:top w:val="none" w:sz="0" w:space="0" w:color="auto"/>
                        <w:left w:val="none" w:sz="0" w:space="0" w:color="auto"/>
                        <w:bottom w:val="none" w:sz="0" w:space="0" w:color="auto"/>
                        <w:right w:val="none" w:sz="0" w:space="0" w:color="auto"/>
                      </w:divBdr>
                    </w:div>
                  </w:divsChild>
                </w:div>
                <w:div w:id="338240427">
                  <w:marLeft w:val="0"/>
                  <w:marRight w:val="0"/>
                  <w:marTop w:val="0"/>
                  <w:marBottom w:val="0"/>
                  <w:divBdr>
                    <w:top w:val="none" w:sz="0" w:space="0" w:color="auto"/>
                    <w:left w:val="none" w:sz="0" w:space="0" w:color="auto"/>
                    <w:bottom w:val="none" w:sz="0" w:space="0" w:color="auto"/>
                    <w:right w:val="none" w:sz="0" w:space="0" w:color="auto"/>
                  </w:divBdr>
                  <w:divsChild>
                    <w:div w:id="1779983157">
                      <w:marLeft w:val="0"/>
                      <w:marRight w:val="0"/>
                      <w:marTop w:val="0"/>
                      <w:marBottom w:val="0"/>
                      <w:divBdr>
                        <w:top w:val="none" w:sz="0" w:space="0" w:color="auto"/>
                        <w:left w:val="none" w:sz="0" w:space="0" w:color="auto"/>
                        <w:bottom w:val="none" w:sz="0" w:space="0" w:color="auto"/>
                        <w:right w:val="none" w:sz="0" w:space="0" w:color="auto"/>
                      </w:divBdr>
                    </w:div>
                  </w:divsChild>
                </w:div>
                <w:div w:id="826361678">
                  <w:marLeft w:val="0"/>
                  <w:marRight w:val="0"/>
                  <w:marTop w:val="0"/>
                  <w:marBottom w:val="0"/>
                  <w:divBdr>
                    <w:top w:val="none" w:sz="0" w:space="0" w:color="auto"/>
                    <w:left w:val="none" w:sz="0" w:space="0" w:color="auto"/>
                    <w:bottom w:val="none" w:sz="0" w:space="0" w:color="auto"/>
                    <w:right w:val="none" w:sz="0" w:space="0" w:color="auto"/>
                  </w:divBdr>
                  <w:divsChild>
                    <w:div w:id="1845168774">
                      <w:marLeft w:val="0"/>
                      <w:marRight w:val="0"/>
                      <w:marTop w:val="0"/>
                      <w:marBottom w:val="0"/>
                      <w:divBdr>
                        <w:top w:val="none" w:sz="0" w:space="0" w:color="auto"/>
                        <w:left w:val="none" w:sz="0" w:space="0" w:color="auto"/>
                        <w:bottom w:val="none" w:sz="0" w:space="0" w:color="auto"/>
                        <w:right w:val="none" w:sz="0" w:space="0" w:color="auto"/>
                      </w:divBdr>
                    </w:div>
                  </w:divsChild>
                </w:div>
                <w:div w:id="841236663">
                  <w:marLeft w:val="0"/>
                  <w:marRight w:val="0"/>
                  <w:marTop w:val="0"/>
                  <w:marBottom w:val="0"/>
                  <w:divBdr>
                    <w:top w:val="none" w:sz="0" w:space="0" w:color="auto"/>
                    <w:left w:val="none" w:sz="0" w:space="0" w:color="auto"/>
                    <w:bottom w:val="none" w:sz="0" w:space="0" w:color="auto"/>
                    <w:right w:val="none" w:sz="0" w:space="0" w:color="auto"/>
                  </w:divBdr>
                  <w:divsChild>
                    <w:div w:id="230360165">
                      <w:marLeft w:val="0"/>
                      <w:marRight w:val="0"/>
                      <w:marTop w:val="0"/>
                      <w:marBottom w:val="0"/>
                      <w:divBdr>
                        <w:top w:val="none" w:sz="0" w:space="0" w:color="auto"/>
                        <w:left w:val="none" w:sz="0" w:space="0" w:color="auto"/>
                        <w:bottom w:val="none" w:sz="0" w:space="0" w:color="auto"/>
                        <w:right w:val="none" w:sz="0" w:space="0" w:color="auto"/>
                      </w:divBdr>
                    </w:div>
                  </w:divsChild>
                </w:div>
                <w:div w:id="1251894457">
                  <w:marLeft w:val="0"/>
                  <w:marRight w:val="0"/>
                  <w:marTop w:val="0"/>
                  <w:marBottom w:val="0"/>
                  <w:divBdr>
                    <w:top w:val="none" w:sz="0" w:space="0" w:color="auto"/>
                    <w:left w:val="none" w:sz="0" w:space="0" w:color="auto"/>
                    <w:bottom w:val="none" w:sz="0" w:space="0" w:color="auto"/>
                    <w:right w:val="none" w:sz="0" w:space="0" w:color="auto"/>
                  </w:divBdr>
                  <w:divsChild>
                    <w:div w:id="1068265505">
                      <w:marLeft w:val="0"/>
                      <w:marRight w:val="0"/>
                      <w:marTop w:val="0"/>
                      <w:marBottom w:val="0"/>
                      <w:divBdr>
                        <w:top w:val="none" w:sz="0" w:space="0" w:color="auto"/>
                        <w:left w:val="none" w:sz="0" w:space="0" w:color="auto"/>
                        <w:bottom w:val="none" w:sz="0" w:space="0" w:color="auto"/>
                        <w:right w:val="none" w:sz="0" w:space="0" w:color="auto"/>
                      </w:divBdr>
                    </w:div>
                  </w:divsChild>
                </w:div>
                <w:div w:id="1321158391">
                  <w:marLeft w:val="0"/>
                  <w:marRight w:val="0"/>
                  <w:marTop w:val="0"/>
                  <w:marBottom w:val="0"/>
                  <w:divBdr>
                    <w:top w:val="none" w:sz="0" w:space="0" w:color="auto"/>
                    <w:left w:val="none" w:sz="0" w:space="0" w:color="auto"/>
                    <w:bottom w:val="none" w:sz="0" w:space="0" w:color="auto"/>
                    <w:right w:val="none" w:sz="0" w:space="0" w:color="auto"/>
                  </w:divBdr>
                  <w:divsChild>
                    <w:div w:id="792290540">
                      <w:marLeft w:val="0"/>
                      <w:marRight w:val="0"/>
                      <w:marTop w:val="0"/>
                      <w:marBottom w:val="0"/>
                      <w:divBdr>
                        <w:top w:val="none" w:sz="0" w:space="0" w:color="auto"/>
                        <w:left w:val="none" w:sz="0" w:space="0" w:color="auto"/>
                        <w:bottom w:val="none" w:sz="0" w:space="0" w:color="auto"/>
                        <w:right w:val="none" w:sz="0" w:space="0" w:color="auto"/>
                      </w:divBdr>
                    </w:div>
                  </w:divsChild>
                </w:div>
                <w:div w:id="641275446">
                  <w:marLeft w:val="0"/>
                  <w:marRight w:val="0"/>
                  <w:marTop w:val="0"/>
                  <w:marBottom w:val="0"/>
                  <w:divBdr>
                    <w:top w:val="none" w:sz="0" w:space="0" w:color="auto"/>
                    <w:left w:val="none" w:sz="0" w:space="0" w:color="auto"/>
                    <w:bottom w:val="none" w:sz="0" w:space="0" w:color="auto"/>
                    <w:right w:val="none" w:sz="0" w:space="0" w:color="auto"/>
                  </w:divBdr>
                  <w:divsChild>
                    <w:div w:id="430008365">
                      <w:marLeft w:val="0"/>
                      <w:marRight w:val="0"/>
                      <w:marTop w:val="0"/>
                      <w:marBottom w:val="0"/>
                      <w:divBdr>
                        <w:top w:val="none" w:sz="0" w:space="0" w:color="auto"/>
                        <w:left w:val="none" w:sz="0" w:space="0" w:color="auto"/>
                        <w:bottom w:val="none" w:sz="0" w:space="0" w:color="auto"/>
                        <w:right w:val="none" w:sz="0" w:space="0" w:color="auto"/>
                      </w:divBdr>
                    </w:div>
                  </w:divsChild>
                </w:div>
                <w:div w:id="235820080">
                  <w:marLeft w:val="0"/>
                  <w:marRight w:val="0"/>
                  <w:marTop w:val="0"/>
                  <w:marBottom w:val="0"/>
                  <w:divBdr>
                    <w:top w:val="none" w:sz="0" w:space="0" w:color="auto"/>
                    <w:left w:val="none" w:sz="0" w:space="0" w:color="auto"/>
                    <w:bottom w:val="none" w:sz="0" w:space="0" w:color="auto"/>
                    <w:right w:val="none" w:sz="0" w:space="0" w:color="auto"/>
                  </w:divBdr>
                  <w:divsChild>
                    <w:div w:id="548565844">
                      <w:marLeft w:val="0"/>
                      <w:marRight w:val="0"/>
                      <w:marTop w:val="0"/>
                      <w:marBottom w:val="0"/>
                      <w:divBdr>
                        <w:top w:val="none" w:sz="0" w:space="0" w:color="auto"/>
                        <w:left w:val="none" w:sz="0" w:space="0" w:color="auto"/>
                        <w:bottom w:val="none" w:sz="0" w:space="0" w:color="auto"/>
                        <w:right w:val="none" w:sz="0" w:space="0" w:color="auto"/>
                      </w:divBdr>
                    </w:div>
                  </w:divsChild>
                </w:div>
                <w:div w:id="255284546">
                  <w:marLeft w:val="0"/>
                  <w:marRight w:val="0"/>
                  <w:marTop w:val="0"/>
                  <w:marBottom w:val="0"/>
                  <w:divBdr>
                    <w:top w:val="none" w:sz="0" w:space="0" w:color="auto"/>
                    <w:left w:val="none" w:sz="0" w:space="0" w:color="auto"/>
                    <w:bottom w:val="none" w:sz="0" w:space="0" w:color="auto"/>
                    <w:right w:val="none" w:sz="0" w:space="0" w:color="auto"/>
                  </w:divBdr>
                  <w:divsChild>
                    <w:div w:id="1405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973">
          <w:marLeft w:val="0"/>
          <w:marRight w:val="0"/>
          <w:marTop w:val="0"/>
          <w:marBottom w:val="0"/>
          <w:divBdr>
            <w:top w:val="none" w:sz="0" w:space="0" w:color="auto"/>
            <w:left w:val="none" w:sz="0" w:space="0" w:color="auto"/>
            <w:bottom w:val="none" w:sz="0" w:space="0" w:color="auto"/>
            <w:right w:val="none" w:sz="0" w:space="0" w:color="auto"/>
          </w:divBdr>
        </w:div>
        <w:div w:id="711265983">
          <w:marLeft w:val="0"/>
          <w:marRight w:val="0"/>
          <w:marTop w:val="0"/>
          <w:marBottom w:val="0"/>
          <w:divBdr>
            <w:top w:val="none" w:sz="0" w:space="0" w:color="auto"/>
            <w:left w:val="none" w:sz="0" w:space="0" w:color="auto"/>
            <w:bottom w:val="none" w:sz="0" w:space="0" w:color="auto"/>
            <w:right w:val="none" w:sz="0" w:space="0" w:color="auto"/>
          </w:divBdr>
        </w:div>
        <w:div w:id="1278214322">
          <w:marLeft w:val="0"/>
          <w:marRight w:val="0"/>
          <w:marTop w:val="0"/>
          <w:marBottom w:val="0"/>
          <w:divBdr>
            <w:top w:val="none" w:sz="0" w:space="0" w:color="auto"/>
            <w:left w:val="none" w:sz="0" w:space="0" w:color="auto"/>
            <w:bottom w:val="none" w:sz="0" w:space="0" w:color="auto"/>
            <w:right w:val="none" w:sz="0" w:space="0" w:color="auto"/>
          </w:divBdr>
        </w:div>
        <w:div w:id="46027907">
          <w:marLeft w:val="0"/>
          <w:marRight w:val="0"/>
          <w:marTop w:val="0"/>
          <w:marBottom w:val="0"/>
          <w:divBdr>
            <w:top w:val="none" w:sz="0" w:space="0" w:color="auto"/>
            <w:left w:val="none" w:sz="0" w:space="0" w:color="auto"/>
            <w:bottom w:val="none" w:sz="0" w:space="0" w:color="auto"/>
            <w:right w:val="none" w:sz="0" w:space="0" w:color="auto"/>
          </w:divBdr>
          <w:divsChild>
            <w:div w:id="1143081512">
              <w:marLeft w:val="0"/>
              <w:marRight w:val="0"/>
              <w:marTop w:val="0"/>
              <w:marBottom w:val="0"/>
              <w:divBdr>
                <w:top w:val="none" w:sz="0" w:space="0" w:color="auto"/>
                <w:left w:val="none" w:sz="0" w:space="0" w:color="auto"/>
                <w:bottom w:val="none" w:sz="0" w:space="0" w:color="auto"/>
                <w:right w:val="none" w:sz="0" w:space="0" w:color="auto"/>
              </w:divBdr>
            </w:div>
            <w:div w:id="1023364894">
              <w:marLeft w:val="0"/>
              <w:marRight w:val="0"/>
              <w:marTop w:val="0"/>
              <w:marBottom w:val="0"/>
              <w:divBdr>
                <w:top w:val="none" w:sz="0" w:space="0" w:color="auto"/>
                <w:left w:val="none" w:sz="0" w:space="0" w:color="auto"/>
                <w:bottom w:val="none" w:sz="0" w:space="0" w:color="auto"/>
                <w:right w:val="none" w:sz="0" w:space="0" w:color="auto"/>
              </w:divBdr>
            </w:div>
            <w:div w:id="1582907652">
              <w:marLeft w:val="0"/>
              <w:marRight w:val="0"/>
              <w:marTop w:val="0"/>
              <w:marBottom w:val="0"/>
              <w:divBdr>
                <w:top w:val="none" w:sz="0" w:space="0" w:color="auto"/>
                <w:left w:val="none" w:sz="0" w:space="0" w:color="auto"/>
                <w:bottom w:val="none" w:sz="0" w:space="0" w:color="auto"/>
                <w:right w:val="none" w:sz="0" w:space="0" w:color="auto"/>
              </w:divBdr>
            </w:div>
            <w:div w:id="1226839340">
              <w:marLeft w:val="0"/>
              <w:marRight w:val="0"/>
              <w:marTop w:val="0"/>
              <w:marBottom w:val="0"/>
              <w:divBdr>
                <w:top w:val="none" w:sz="0" w:space="0" w:color="auto"/>
                <w:left w:val="none" w:sz="0" w:space="0" w:color="auto"/>
                <w:bottom w:val="none" w:sz="0" w:space="0" w:color="auto"/>
                <w:right w:val="none" w:sz="0" w:space="0" w:color="auto"/>
              </w:divBdr>
            </w:div>
            <w:div w:id="1940065241">
              <w:marLeft w:val="0"/>
              <w:marRight w:val="0"/>
              <w:marTop w:val="0"/>
              <w:marBottom w:val="0"/>
              <w:divBdr>
                <w:top w:val="none" w:sz="0" w:space="0" w:color="auto"/>
                <w:left w:val="none" w:sz="0" w:space="0" w:color="auto"/>
                <w:bottom w:val="none" w:sz="0" w:space="0" w:color="auto"/>
                <w:right w:val="none" w:sz="0" w:space="0" w:color="auto"/>
              </w:divBdr>
            </w:div>
          </w:divsChild>
        </w:div>
        <w:div w:id="1155536292">
          <w:marLeft w:val="0"/>
          <w:marRight w:val="0"/>
          <w:marTop w:val="0"/>
          <w:marBottom w:val="0"/>
          <w:divBdr>
            <w:top w:val="none" w:sz="0" w:space="0" w:color="auto"/>
            <w:left w:val="none" w:sz="0" w:space="0" w:color="auto"/>
            <w:bottom w:val="none" w:sz="0" w:space="0" w:color="auto"/>
            <w:right w:val="none" w:sz="0" w:space="0" w:color="auto"/>
          </w:divBdr>
          <w:divsChild>
            <w:div w:id="1870988046">
              <w:marLeft w:val="0"/>
              <w:marRight w:val="0"/>
              <w:marTop w:val="0"/>
              <w:marBottom w:val="0"/>
              <w:divBdr>
                <w:top w:val="none" w:sz="0" w:space="0" w:color="auto"/>
                <w:left w:val="none" w:sz="0" w:space="0" w:color="auto"/>
                <w:bottom w:val="none" w:sz="0" w:space="0" w:color="auto"/>
                <w:right w:val="none" w:sz="0" w:space="0" w:color="auto"/>
              </w:divBdr>
            </w:div>
          </w:divsChild>
        </w:div>
        <w:div w:id="397169367">
          <w:marLeft w:val="0"/>
          <w:marRight w:val="0"/>
          <w:marTop w:val="0"/>
          <w:marBottom w:val="0"/>
          <w:divBdr>
            <w:top w:val="none" w:sz="0" w:space="0" w:color="auto"/>
            <w:left w:val="none" w:sz="0" w:space="0" w:color="auto"/>
            <w:bottom w:val="none" w:sz="0" w:space="0" w:color="auto"/>
            <w:right w:val="none" w:sz="0" w:space="0" w:color="auto"/>
          </w:divBdr>
          <w:divsChild>
            <w:div w:id="1143474067">
              <w:marLeft w:val="0"/>
              <w:marRight w:val="0"/>
              <w:marTop w:val="0"/>
              <w:marBottom w:val="0"/>
              <w:divBdr>
                <w:top w:val="none" w:sz="0" w:space="0" w:color="auto"/>
                <w:left w:val="none" w:sz="0" w:space="0" w:color="auto"/>
                <w:bottom w:val="none" w:sz="0" w:space="0" w:color="auto"/>
                <w:right w:val="none" w:sz="0" w:space="0" w:color="auto"/>
              </w:divBdr>
            </w:div>
            <w:div w:id="220017646">
              <w:marLeft w:val="0"/>
              <w:marRight w:val="0"/>
              <w:marTop w:val="0"/>
              <w:marBottom w:val="0"/>
              <w:divBdr>
                <w:top w:val="none" w:sz="0" w:space="0" w:color="auto"/>
                <w:left w:val="none" w:sz="0" w:space="0" w:color="auto"/>
                <w:bottom w:val="none" w:sz="0" w:space="0" w:color="auto"/>
                <w:right w:val="none" w:sz="0" w:space="0" w:color="auto"/>
              </w:divBdr>
            </w:div>
            <w:div w:id="1072971984">
              <w:marLeft w:val="0"/>
              <w:marRight w:val="0"/>
              <w:marTop w:val="0"/>
              <w:marBottom w:val="0"/>
              <w:divBdr>
                <w:top w:val="none" w:sz="0" w:space="0" w:color="auto"/>
                <w:left w:val="none" w:sz="0" w:space="0" w:color="auto"/>
                <w:bottom w:val="none" w:sz="0" w:space="0" w:color="auto"/>
                <w:right w:val="none" w:sz="0" w:space="0" w:color="auto"/>
              </w:divBdr>
            </w:div>
            <w:div w:id="1775786930">
              <w:marLeft w:val="0"/>
              <w:marRight w:val="0"/>
              <w:marTop w:val="0"/>
              <w:marBottom w:val="0"/>
              <w:divBdr>
                <w:top w:val="none" w:sz="0" w:space="0" w:color="auto"/>
                <w:left w:val="none" w:sz="0" w:space="0" w:color="auto"/>
                <w:bottom w:val="none" w:sz="0" w:space="0" w:color="auto"/>
                <w:right w:val="none" w:sz="0" w:space="0" w:color="auto"/>
              </w:divBdr>
            </w:div>
            <w:div w:id="1814327138">
              <w:marLeft w:val="0"/>
              <w:marRight w:val="0"/>
              <w:marTop w:val="0"/>
              <w:marBottom w:val="0"/>
              <w:divBdr>
                <w:top w:val="none" w:sz="0" w:space="0" w:color="auto"/>
                <w:left w:val="none" w:sz="0" w:space="0" w:color="auto"/>
                <w:bottom w:val="none" w:sz="0" w:space="0" w:color="auto"/>
                <w:right w:val="none" w:sz="0" w:space="0" w:color="auto"/>
              </w:divBdr>
            </w:div>
            <w:div w:id="721171191">
              <w:marLeft w:val="0"/>
              <w:marRight w:val="0"/>
              <w:marTop w:val="0"/>
              <w:marBottom w:val="0"/>
              <w:divBdr>
                <w:top w:val="none" w:sz="0" w:space="0" w:color="auto"/>
                <w:left w:val="none" w:sz="0" w:space="0" w:color="auto"/>
                <w:bottom w:val="none" w:sz="0" w:space="0" w:color="auto"/>
                <w:right w:val="none" w:sz="0" w:space="0" w:color="auto"/>
              </w:divBdr>
            </w:div>
            <w:div w:id="1101947499">
              <w:marLeft w:val="0"/>
              <w:marRight w:val="0"/>
              <w:marTop w:val="0"/>
              <w:marBottom w:val="0"/>
              <w:divBdr>
                <w:top w:val="none" w:sz="0" w:space="0" w:color="auto"/>
                <w:left w:val="none" w:sz="0" w:space="0" w:color="auto"/>
                <w:bottom w:val="none" w:sz="0" w:space="0" w:color="auto"/>
                <w:right w:val="none" w:sz="0" w:space="0" w:color="auto"/>
              </w:divBdr>
            </w:div>
            <w:div w:id="981538724">
              <w:marLeft w:val="0"/>
              <w:marRight w:val="0"/>
              <w:marTop w:val="0"/>
              <w:marBottom w:val="0"/>
              <w:divBdr>
                <w:top w:val="none" w:sz="0" w:space="0" w:color="auto"/>
                <w:left w:val="none" w:sz="0" w:space="0" w:color="auto"/>
                <w:bottom w:val="none" w:sz="0" w:space="0" w:color="auto"/>
                <w:right w:val="none" w:sz="0" w:space="0" w:color="auto"/>
              </w:divBdr>
            </w:div>
            <w:div w:id="165561837">
              <w:marLeft w:val="0"/>
              <w:marRight w:val="0"/>
              <w:marTop w:val="0"/>
              <w:marBottom w:val="0"/>
              <w:divBdr>
                <w:top w:val="none" w:sz="0" w:space="0" w:color="auto"/>
                <w:left w:val="none" w:sz="0" w:space="0" w:color="auto"/>
                <w:bottom w:val="none" w:sz="0" w:space="0" w:color="auto"/>
                <w:right w:val="none" w:sz="0" w:space="0" w:color="auto"/>
              </w:divBdr>
            </w:div>
            <w:div w:id="619382064">
              <w:marLeft w:val="0"/>
              <w:marRight w:val="0"/>
              <w:marTop w:val="0"/>
              <w:marBottom w:val="0"/>
              <w:divBdr>
                <w:top w:val="none" w:sz="0" w:space="0" w:color="auto"/>
                <w:left w:val="none" w:sz="0" w:space="0" w:color="auto"/>
                <w:bottom w:val="none" w:sz="0" w:space="0" w:color="auto"/>
                <w:right w:val="none" w:sz="0" w:space="0" w:color="auto"/>
              </w:divBdr>
            </w:div>
            <w:div w:id="2056729607">
              <w:marLeft w:val="0"/>
              <w:marRight w:val="0"/>
              <w:marTop w:val="0"/>
              <w:marBottom w:val="0"/>
              <w:divBdr>
                <w:top w:val="none" w:sz="0" w:space="0" w:color="auto"/>
                <w:left w:val="none" w:sz="0" w:space="0" w:color="auto"/>
                <w:bottom w:val="none" w:sz="0" w:space="0" w:color="auto"/>
                <w:right w:val="none" w:sz="0" w:space="0" w:color="auto"/>
              </w:divBdr>
            </w:div>
          </w:divsChild>
        </w:div>
        <w:div w:id="380910705">
          <w:marLeft w:val="0"/>
          <w:marRight w:val="0"/>
          <w:marTop w:val="0"/>
          <w:marBottom w:val="0"/>
          <w:divBdr>
            <w:top w:val="none" w:sz="0" w:space="0" w:color="auto"/>
            <w:left w:val="none" w:sz="0" w:space="0" w:color="auto"/>
            <w:bottom w:val="none" w:sz="0" w:space="0" w:color="auto"/>
            <w:right w:val="none" w:sz="0" w:space="0" w:color="auto"/>
          </w:divBdr>
        </w:div>
        <w:div w:id="1327055586">
          <w:marLeft w:val="0"/>
          <w:marRight w:val="0"/>
          <w:marTop w:val="0"/>
          <w:marBottom w:val="0"/>
          <w:divBdr>
            <w:top w:val="none" w:sz="0" w:space="0" w:color="auto"/>
            <w:left w:val="none" w:sz="0" w:space="0" w:color="auto"/>
            <w:bottom w:val="none" w:sz="0" w:space="0" w:color="auto"/>
            <w:right w:val="none" w:sz="0" w:space="0" w:color="auto"/>
          </w:divBdr>
        </w:div>
        <w:div w:id="44568399">
          <w:marLeft w:val="0"/>
          <w:marRight w:val="0"/>
          <w:marTop w:val="0"/>
          <w:marBottom w:val="0"/>
          <w:divBdr>
            <w:top w:val="none" w:sz="0" w:space="0" w:color="auto"/>
            <w:left w:val="none" w:sz="0" w:space="0" w:color="auto"/>
            <w:bottom w:val="none" w:sz="0" w:space="0" w:color="auto"/>
            <w:right w:val="none" w:sz="0" w:space="0" w:color="auto"/>
          </w:divBdr>
        </w:div>
        <w:div w:id="1556626966">
          <w:marLeft w:val="0"/>
          <w:marRight w:val="0"/>
          <w:marTop w:val="0"/>
          <w:marBottom w:val="0"/>
          <w:divBdr>
            <w:top w:val="none" w:sz="0" w:space="0" w:color="auto"/>
            <w:left w:val="none" w:sz="0" w:space="0" w:color="auto"/>
            <w:bottom w:val="none" w:sz="0" w:space="0" w:color="auto"/>
            <w:right w:val="none" w:sz="0" w:space="0" w:color="auto"/>
          </w:divBdr>
        </w:div>
        <w:div w:id="1782188636">
          <w:marLeft w:val="0"/>
          <w:marRight w:val="0"/>
          <w:marTop w:val="0"/>
          <w:marBottom w:val="0"/>
          <w:divBdr>
            <w:top w:val="none" w:sz="0" w:space="0" w:color="auto"/>
            <w:left w:val="none" w:sz="0" w:space="0" w:color="auto"/>
            <w:bottom w:val="none" w:sz="0" w:space="0" w:color="auto"/>
            <w:right w:val="none" w:sz="0" w:space="0" w:color="auto"/>
          </w:divBdr>
        </w:div>
        <w:div w:id="1754279035">
          <w:marLeft w:val="0"/>
          <w:marRight w:val="0"/>
          <w:marTop w:val="0"/>
          <w:marBottom w:val="0"/>
          <w:divBdr>
            <w:top w:val="none" w:sz="0" w:space="0" w:color="auto"/>
            <w:left w:val="none" w:sz="0" w:space="0" w:color="auto"/>
            <w:bottom w:val="none" w:sz="0" w:space="0" w:color="auto"/>
            <w:right w:val="none" w:sz="0" w:space="0" w:color="auto"/>
          </w:divBdr>
        </w:div>
        <w:div w:id="2111198327">
          <w:marLeft w:val="0"/>
          <w:marRight w:val="0"/>
          <w:marTop w:val="0"/>
          <w:marBottom w:val="0"/>
          <w:divBdr>
            <w:top w:val="none" w:sz="0" w:space="0" w:color="auto"/>
            <w:left w:val="none" w:sz="0" w:space="0" w:color="auto"/>
            <w:bottom w:val="none" w:sz="0" w:space="0" w:color="auto"/>
            <w:right w:val="none" w:sz="0" w:space="0" w:color="auto"/>
          </w:divBdr>
        </w:div>
        <w:div w:id="2034988128">
          <w:marLeft w:val="0"/>
          <w:marRight w:val="0"/>
          <w:marTop w:val="0"/>
          <w:marBottom w:val="0"/>
          <w:divBdr>
            <w:top w:val="none" w:sz="0" w:space="0" w:color="auto"/>
            <w:left w:val="none" w:sz="0" w:space="0" w:color="auto"/>
            <w:bottom w:val="none" w:sz="0" w:space="0" w:color="auto"/>
            <w:right w:val="none" w:sz="0" w:space="0" w:color="auto"/>
          </w:divBdr>
        </w:div>
        <w:div w:id="828325604">
          <w:marLeft w:val="0"/>
          <w:marRight w:val="0"/>
          <w:marTop w:val="0"/>
          <w:marBottom w:val="0"/>
          <w:divBdr>
            <w:top w:val="none" w:sz="0" w:space="0" w:color="auto"/>
            <w:left w:val="none" w:sz="0" w:space="0" w:color="auto"/>
            <w:bottom w:val="none" w:sz="0" w:space="0" w:color="auto"/>
            <w:right w:val="none" w:sz="0" w:space="0" w:color="auto"/>
          </w:divBdr>
        </w:div>
        <w:div w:id="1493831384">
          <w:marLeft w:val="0"/>
          <w:marRight w:val="0"/>
          <w:marTop w:val="0"/>
          <w:marBottom w:val="0"/>
          <w:divBdr>
            <w:top w:val="none" w:sz="0" w:space="0" w:color="auto"/>
            <w:left w:val="none" w:sz="0" w:space="0" w:color="auto"/>
            <w:bottom w:val="none" w:sz="0" w:space="0" w:color="auto"/>
            <w:right w:val="none" w:sz="0" w:space="0" w:color="auto"/>
          </w:divBdr>
        </w:div>
        <w:div w:id="1237982486">
          <w:marLeft w:val="0"/>
          <w:marRight w:val="0"/>
          <w:marTop w:val="0"/>
          <w:marBottom w:val="0"/>
          <w:divBdr>
            <w:top w:val="none" w:sz="0" w:space="0" w:color="auto"/>
            <w:left w:val="none" w:sz="0" w:space="0" w:color="auto"/>
            <w:bottom w:val="none" w:sz="0" w:space="0" w:color="auto"/>
            <w:right w:val="none" w:sz="0" w:space="0" w:color="auto"/>
          </w:divBdr>
          <w:divsChild>
            <w:div w:id="233198124">
              <w:marLeft w:val="0"/>
              <w:marRight w:val="0"/>
              <w:marTop w:val="0"/>
              <w:marBottom w:val="0"/>
              <w:divBdr>
                <w:top w:val="none" w:sz="0" w:space="0" w:color="auto"/>
                <w:left w:val="none" w:sz="0" w:space="0" w:color="auto"/>
                <w:bottom w:val="none" w:sz="0" w:space="0" w:color="auto"/>
                <w:right w:val="none" w:sz="0" w:space="0" w:color="auto"/>
              </w:divBdr>
            </w:div>
            <w:div w:id="2085106760">
              <w:marLeft w:val="0"/>
              <w:marRight w:val="0"/>
              <w:marTop w:val="0"/>
              <w:marBottom w:val="0"/>
              <w:divBdr>
                <w:top w:val="none" w:sz="0" w:space="0" w:color="auto"/>
                <w:left w:val="none" w:sz="0" w:space="0" w:color="auto"/>
                <w:bottom w:val="none" w:sz="0" w:space="0" w:color="auto"/>
                <w:right w:val="none" w:sz="0" w:space="0" w:color="auto"/>
              </w:divBdr>
            </w:div>
            <w:div w:id="1123425227">
              <w:marLeft w:val="0"/>
              <w:marRight w:val="0"/>
              <w:marTop w:val="0"/>
              <w:marBottom w:val="0"/>
              <w:divBdr>
                <w:top w:val="none" w:sz="0" w:space="0" w:color="auto"/>
                <w:left w:val="none" w:sz="0" w:space="0" w:color="auto"/>
                <w:bottom w:val="none" w:sz="0" w:space="0" w:color="auto"/>
                <w:right w:val="none" w:sz="0" w:space="0" w:color="auto"/>
              </w:divBdr>
            </w:div>
            <w:div w:id="1032614444">
              <w:marLeft w:val="0"/>
              <w:marRight w:val="0"/>
              <w:marTop w:val="0"/>
              <w:marBottom w:val="0"/>
              <w:divBdr>
                <w:top w:val="none" w:sz="0" w:space="0" w:color="auto"/>
                <w:left w:val="none" w:sz="0" w:space="0" w:color="auto"/>
                <w:bottom w:val="none" w:sz="0" w:space="0" w:color="auto"/>
                <w:right w:val="none" w:sz="0" w:space="0" w:color="auto"/>
              </w:divBdr>
            </w:div>
            <w:div w:id="992565991">
              <w:marLeft w:val="0"/>
              <w:marRight w:val="0"/>
              <w:marTop w:val="0"/>
              <w:marBottom w:val="0"/>
              <w:divBdr>
                <w:top w:val="none" w:sz="0" w:space="0" w:color="auto"/>
                <w:left w:val="none" w:sz="0" w:space="0" w:color="auto"/>
                <w:bottom w:val="none" w:sz="0" w:space="0" w:color="auto"/>
                <w:right w:val="none" w:sz="0" w:space="0" w:color="auto"/>
              </w:divBdr>
            </w:div>
            <w:div w:id="1800763635">
              <w:marLeft w:val="0"/>
              <w:marRight w:val="0"/>
              <w:marTop w:val="0"/>
              <w:marBottom w:val="0"/>
              <w:divBdr>
                <w:top w:val="none" w:sz="0" w:space="0" w:color="auto"/>
                <w:left w:val="none" w:sz="0" w:space="0" w:color="auto"/>
                <w:bottom w:val="none" w:sz="0" w:space="0" w:color="auto"/>
                <w:right w:val="none" w:sz="0" w:space="0" w:color="auto"/>
              </w:divBdr>
            </w:div>
            <w:div w:id="1911039090">
              <w:marLeft w:val="0"/>
              <w:marRight w:val="0"/>
              <w:marTop w:val="0"/>
              <w:marBottom w:val="0"/>
              <w:divBdr>
                <w:top w:val="none" w:sz="0" w:space="0" w:color="auto"/>
                <w:left w:val="none" w:sz="0" w:space="0" w:color="auto"/>
                <w:bottom w:val="none" w:sz="0" w:space="0" w:color="auto"/>
                <w:right w:val="none" w:sz="0" w:space="0" w:color="auto"/>
              </w:divBdr>
            </w:div>
          </w:divsChild>
        </w:div>
        <w:div w:id="1120412154">
          <w:marLeft w:val="0"/>
          <w:marRight w:val="0"/>
          <w:marTop w:val="0"/>
          <w:marBottom w:val="0"/>
          <w:divBdr>
            <w:top w:val="none" w:sz="0" w:space="0" w:color="auto"/>
            <w:left w:val="none" w:sz="0" w:space="0" w:color="auto"/>
            <w:bottom w:val="none" w:sz="0" w:space="0" w:color="auto"/>
            <w:right w:val="none" w:sz="0" w:space="0" w:color="auto"/>
          </w:divBdr>
          <w:divsChild>
            <w:div w:id="1085998719">
              <w:marLeft w:val="0"/>
              <w:marRight w:val="0"/>
              <w:marTop w:val="0"/>
              <w:marBottom w:val="0"/>
              <w:divBdr>
                <w:top w:val="none" w:sz="0" w:space="0" w:color="auto"/>
                <w:left w:val="none" w:sz="0" w:space="0" w:color="auto"/>
                <w:bottom w:val="none" w:sz="0" w:space="0" w:color="auto"/>
                <w:right w:val="none" w:sz="0" w:space="0" w:color="auto"/>
              </w:divBdr>
            </w:div>
            <w:div w:id="1015887274">
              <w:marLeft w:val="0"/>
              <w:marRight w:val="0"/>
              <w:marTop w:val="0"/>
              <w:marBottom w:val="0"/>
              <w:divBdr>
                <w:top w:val="none" w:sz="0" w:space="0" w:color="auto"/>
                <w:left w:val="none" w:sz="0" w:space="0" w:color="auto"/>
                <w:bottom w:val="none" w:sz="0" w:space="0" w:color="auto"/>
                <w:right w:val="none" w:sz="0" w:space="0" w:color="auto"/>
              </w:divBdr>
            </w:div>
          </w:divsChild>
        </w:div>
        <w:div w:id="1929774010">
          <w:marLeft w:val="0"/>
          <w:marRight w:val="0"/>
          <w:marTop w:val="0"/>
          <w:marBottom w:val="0"/>
          <w:divBdr>
            <w:top w:val="none" w:sz="0" w:space="0" w:color="auto"/>
            <w:left w:val="none" w:sz="0" w:space="0" w:color="auto"/>
            <w:bottom w:val="none" w:sz="0" w:space="0" w:color="auto"/>
            <w:right w:val="none" w:sz="0" w:space="0" w:color="auto"/>
          </w:divBdr>
        </w:div>
        <w:div w:id="10376857">
          <w:marLeft w:val="0"/>
          <w:marRight w:val="0"/>
          <w:marTop w:val="0"/>
          <w:marBottom w:val="0"/>
          <w:divBdr>
            <w:top w:val="none" w:sz="0" w:space="0" w:color="auto"/>
            <w:left w:val="none" w:sz="0" w:space="0" w:color="auto"/>
            <w:bottom w:val="none" w:sz="0" w:space="0" w:color="auto"/>
            <w:right w:val="none" w:sz="0" w:space="0" w:color="auto"/>
          </w:divBdr>
        </w:div>
        <w:div w:id="1013798215">
          <w:marLeft w:val="0"/>
          <w:marRight w:val="0"/>
          <w:marTop w:val="0"/>
          <w:marBottom w:val="0"/>
          <w:divBdr>
            <w:top w:val="none" w:sz="0" w:space="0" w:color="auto"/>
            <w:left w:val="none" w:sz="0" w:space="0" w:color="auto"/>
            <w:bottom w:val="none" w:sz="0" w:space="0" w:color="auto"/>
            <w:right w:val="none" w:sz="0" w:space="0" w:color="auto"/>
          </w:divBdr>
        </w:div>
      </w:divsChild>
    </w:div>
    <w:div w:id="593974223">
      <w:bodyDiv w:val="1"/>
      <w:marLeft w:val="0"/>
      <w:marRight w:val="0"/>
      <w:marTop w:val="0"/>
      <w:marBottom w:val="0"/>
      <w:divBdr>
        <w:top w:val="none" w:sz="0" w:space="0" w:color="auto"/>
        <w:left w:val="none" w:sz="0" w:space="0" w:color="auto"/>
        <w:bottom w:val="none" w:sz="0" w:space="0" w:color="auto"/>
        <w:right w:val="none" w:sz="0" w:space="0" w:color="auto"/>
      </w:divBdr>
    </w:div>
    <w:div w:id="668823927">
      <w:bodyDiv w:val="1"/>
      <w:marLeft w:val="0"/>
      <w:marRight w:val="0"/>
      <w:marTop w:val="0"/>
      <w:marBottom w:val="0"/>
      <w:divBdr>
        <w:top w:val="none" w:sz="0" w:space="0" w:color="auto"/>
        <w:left w:val="none" w:sz="0" w:space="0" w:color="auto"/>
        <w:bottom w:val="none" w:sz="0" w:space="0" w:color="auto"/>
        <w:right w:val="none" w:sz="0" w:space="0" w:color="auto"/>
      </w:divBdr>
    </w:div>
    <w:div w:id="753815986">
      <w:bodyDiv w:val="1"/>
      <w:marLeft w:val="0"/>
      <w:marRight w:val="0"/>
      <w:marTop w:val="0"/>
      <w:marBottom w:val="0"/>
      <w:divBdr>
        <w:top w:val="none" w:sz="0" w:space="0" w:color="auto"/>
        <w:left w:val="none" w:sz="0" w:space="0" w:color="auto"/>
        <w:bottom w:val="none" w:sz="0" w:space="0" w:color="auto"/>
        <w:right w:val="none" w:sz="0" w:space="0" w:color="auto"/>
      </w:divBdr>
    </w:div>
    <w:div w:id="829443721">
      <w:bodyDiv w:val="1"/>
      <w:marLeft w:val="0"/>
      <w:marRight w:val="0"/>
      <w:marTop w:val="0"/>
      <w:marBottom w:val="0"/>
      <w:divBdr>
        <w:top w:val="none" w:sz="0" w:space="0" w:color="auto"/>
        <w:left w:val="none" w:sz="0" w:space="0" w:color="auto"/>
        <w:bottom w:val="none" w:sz="0" w:space="0" w:color="auto"/>
        <w:right w:val="none" w:sz="0" w:space="0" w:color="auto"/>
      </w:divBdr>
    </w:div>
    <w:div w:id="829520629">
      <w:bodyDiv w:val="1"/>
      <w:marLeft w:val="0"/>
      <w:marRight w:val="0"/>
      <w:marTop w:val="0"/>
      <w:marBottom w:val="0"/>
      <w:divBdr>
        <w:top w:val="none" w:sz="0" w:space="0" w:color="auto"/>
        <w:left w:val="none" w:sz="0" w:space="0" w:color="auto"/>
        <w:bottom w:val="none" w:sz="0" w:space="0" w:color="auto"/>
        <w:right w:val="none" w:sz="0" w:space="0" w:color="auto"/>
      </w:divBdr>
    </w:div>
    <w:div w:id="871573037">
      <w:bodyDiv w:val="1"/>
      <w:marLeft w:val="0"/>
      <w:marRight w:val="0"/>
      <w:marTop w:val="0"/>
      <w:marBottom w:val="0"/>
      <w:divBdr>
        <w:top w:val="none" w:sz="0" w:space="0" w:color="auto"/>
        <w:left w:val="none" w:sz="0" w:space="0" w:color="auto"/>
        <w:bottom w:val="none" w:sz="0" w:space="0" w:color="auto"/>
        <w:right w:val="none" w:sz="0" w:space="0" w:color="auto"/>
      </w:divBdr>
    </w:div>
    <w:div w:id="971982073">
      <w:bodyDiv w:val="1"/>
      <w:marLeft w:val="0"/>
      <w:marRight w:val="0"/>
      <w:marTop w:val="0"/>
      <w:marBottom w:val="0"/>
      <w:divBdr>
        <w:top w:val="none" w:sz="0" w:space="0" w:color="auto"/>
        <w:left w:val="none" w:sz="0" w:space="0" w:color="auto"/>
        <w:bottom w:val="none" w:sz="0" w:space="0" w:color="auto"/>
        <w:right w:val="none" w:sz="0" w:space="0" w:color="auto"/>
      </w:divBdr>
    </w:div>
    <w:div w:id="974487547">
      <w:bodyDiv w:val="1"/>
      <w:marLeft w:val="0"/>
      <w:marRight w:val="0"/>
      <w:marTop w:val="0"/>
      <w:marBottom w:val="0"/>
      <w:divBdr>
        <w:top w:val="none" w:sz="0" w:space="0" w:color="auto"/>
        <w:left w:val="none" w:sz="0" w:space="0" w:color="auto"/>
        <w:bottom w:val="none" w:sz="0" w:space="0" w:color="auto"/>
        <w:right w:val="none" w:sz="0" w:space="0" w:color="auto"/>
      </w:divBdr>
    </w:div>
    <w:div w:id="1024749861">
      <w:bodyDiv w:val="1"/>
      <w:marLeft w:val="0"/>
      <w:marRight w:val="0"/>
      <w:marTop w:val="0"/>
      <w:marBottom w:val="0"/>
      <w:divBdr>
        <w:top w:val="none" w:sz="0" w:space="0" w:color="auto"/>
        <w:left w:val="none" w:sz="0" w:space="0" w:color="auto"/>
        <w:bottom w:val="none" w:sz="0" w:space="0" w:color="auto"/>
        <w:right w:val="none" w:sz="0" w:space="0" w:color="auto"/>
      </w:divBdr>
    </w:div>
    <w:div w:id="1075400238">
      <w:bodyDiv w:val="1"/>
      <w:marLeft w:val="0"/>
      <w:marRight w:val="0"/>
      <w:marTop w:val="0"/>
      <w:marBottom w:val="0"/>
      <w:divBdr>
        <w:top w:val="none" w:sz="0" w:space="0" w:color="auto"/>
        <w:left w:val="none" w:sz="0" w:space="0" w:color="auto"/>
        <w:bottom w:val="none" w:sz="0" w:space="0" w:color="auto"/>
        <w:right w:val="none" w:sz="0" w:space="0" w:color="auto"/>
      </w:divBdr>
    </w:div>
    <w:div w:id="1187980713">
      <w:bodyDiv w:val="1"/>
      <w:marLeft w:val="0"/>
      <w:marRight w:val="0"/>
      <w:marTop w:val="0"/>
      <w:marBottom w:val="0"/>
      <w:divBdr>
        <w:top w:val="none" w:sz="0" w:space="0" w:color="auto"/>
        <w:left w:val="none" w:sz="0" w:space="0" w:color="auto"/>
        <w:bottom w:val="none" w:sz="0" w:space="0" w:color="auto"/>
        <w:right w:val="none" w:sz="0" w:space="0" w:color="auto"/>
      </w:divBdr>
    </w:div>
    <w:div w:id="1407068938">
      <w:bodyDiv w:val="1"/>
      <w:marLeft w:val="0"/>
      <w:marRight w:val="0"/>
      <w:marTop w:val="0"/>
      <w:marBottom w:val="0"/>
      <w:divBdr>
        <w:top w:val="none" w:sz="0" w:space="0" w:color="auto"/>
        <w:left w:val="none" w:sz="0" w:space="0" w:color="auto"/>
        <w:bottom w:val="none" w:sz="0" w:space="0" w:color="auto"/>
        <w:right w:val="none" w:sz="0" w:space="0" w:color="auto"/>
      </w:divBdr>
    </w:div>
    <w:div w:id="1594975564">
      <w:bodyDiv w:val="1"/>
      <w:marLeft w:val="0"/>
      <w:marRight w:val="0"/>
      <w:marTop w:val="0"/>
      <w:marBottom w:val="0"/>
      <w:divBdr>
        <w:top w:val="none" w:sz="0" w:space="0" w:color="auto"/>
        <w:left w:val="none" w:sz="0" w:space="0" w:color="auto"/>
        <w:bottom w:val="none" w:sz="0" w:space="0" w:color="auto"/>
        <w:right w:val="none" w:sz="0" w:space="0" w:color="auto"/>
      </w:divBdr>
    </w:div>
    <w:div w:id="1783722565">
      <w:bodyDiv w:val="1"/>
      <w:marLeft w:val="0"/>
      <w:marRight w:val="0"/>
      <w:marTop w:val="0"/>
      <w:marBottom w:val="0"/>
      <w:divBdr>
        <w:top w:val="none" w:sz="0" w:space="0" w:color="auto"/>
        <w:left w:val="none" w:sz="0" w:space="0" w:color="auto"/>
        <w:bottom w:val="none" w:sz="0" w:space="0" w:color="auto"/>
        <w:right w:val="none" w:sz="0" w:space="0" w:color="auto"/>
      </w:divBdr>
    </w:div>
    <w:div w:id="1806964189">
      <w:bodyDiv w:val="1"/>
      <w:marLeft w:val="0"/>
      <w:marRight w:val="0"/>
      <w:marTop w:val="0"/>
      <w:marBottom w:val="0"/>
      <w:divBdr>
        <w:top w:val="none" w:sz="0" w:space="0" w:color="auto"/>
        <w:left w:val="none" w:sz="0" w:space="0" w:color="auto"/>
        <w:bottom w:val="none" w:sz="0" w:space="0" w:color="auto"/>
        <w:right w:val="none" w:sz="0" w:space="0" w:color="auto"/>
      </w:divBdr>
    </w:div>
    <w:div w:id="2012443037">
      <w:bodyDiv w:val="1"/>
      <w:marLeft w:val="0"/>
      <w:marRight w:val="0"/>
      <w:marTop w:val="0"/>
      <w:marBottom w:val="0"/>
      <w:divBdr>
        <w:top w:val="none" w:sz="0" w:space="0" w:color="auto"/>
        <w:left w:val="none" w:sz="0" w:space="0" w:color="auto"/>
        <w:bottom w:val="none" w:sz="0" w:space="0" w:color="auto"/>
        <w:right w:val="none" w:sz="0" w:space="0" w:color="auto"/>
      </w:divBdr>
    </w:div>
    <w:div w:id="2142460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tender@nrc.no"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tender@nrc.no"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tender@nrc.no" TargetMode="Externa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ado xmlns="1d5fdff1-4fee-4df6-a7ec-fc9027fdd475">false</Revisado>
    <Observaciones xmlns="1d5fdff1-4fee-4df6-a7ec-fc9027fdd475" xsi:nil="true"/>
    <Oficina xmlns="1d5fdff1-4fee-4df6-a7ec-fc9027fdd475" xsi:nil="true"/>
    <Descripcion xmlns="1d5fdff1-4fee-4df6-a7ec-fc9027fdd475" xsi:nil="true"/>
    <Estado xmlns="1d5fdff1-4fee-4df6-a7ec-fc9027fdd475" xsi:nil="true"/>
    <Proyecto xmlns="1d5fdff1-4fee-4df6-a7ec-fc9027fdd4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7EB6-DD86-4DBA-9621-E2CD678B79E5}">
  <ds:schemaRefs>
    <ds:schemaRef ds:uri="http://schemas.microsoft.com/office/2006/metadata/longProperties"/>
  </ds:schemaRefs>
</ds:datastoreItem>
</file>

<file path=customXml/itemProps2.xml><?xml version="1.0" encoding="utf-8"?>
<ds:datastoreItem xmlns:ds="http://schemas.openxmlformats.org/officeDocument/2006/customXml" ds:itemID="{B0519D23-E744-4919-8C3E-E9E0B7B0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ACF4B-2481-441F-9CEB-D30DFD9DBE8E}">
  <ds:schemaRefs>
    <ds:schemaRef ds:uri="http://schemas.microsoft.com/office/2006/metadata/properties"/>
    <ds:schemaRef ds:uri="http://schemas.microsoft.com/office/infopath/2007/PartnerControls"/>
    <ds:schemaRef ds:uri="1d5fdff1-4fee-4df6-a7ec-fc9027fdd475"/>
  </ds:schemaRefs>
</ds:datastoreItem>
</file>

<file path=customXml/itemProps4.xml><?xml version="1.0" encoding="utf-8"?>
<ds:datastoreItem xmlns:ds="http://schemas.openxmlformats.org/officeDocument/2006/customXml" ds:itemID="{8CD05D1A-6E50-4F68-A007-A6F662A2EB23}">
  <ds:schemaRefs>
    <ds:schemaRef ds:uri="http://schemas.microsoft.com/sharepoint/v3/contenttype/forms"/>
  </ds:schemaRefs>
</ds:datastoreItem>
</file>

<file path=customXml/itemProps5.xml><?xml version="1.0" encoding="utf-8"?>
<ds:datastoreItem xmlns:ds="http://schemas.openxmlformats.org/officeDocument/2006/customXml" ds:itemID="{91838B5A-E4DD-4CAC-B950-CB72F1BF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7034</Words>
  <Characters>38688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Manager/>
  <Company>ACF</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Silvi Catrina Forbes Dilbert</cp:lastModifiedBy>
  <cp:revision>18</cp:revision>
  <cp:lastPrinted>2019-09-20T15:27:00Z</cp:lastPrinted>
  <dcterms:created xsi:type="dcterms:W3CDTF">2021-09-02T17:29:00Z</dcterms:created>
  <dcterms:modified xsi:type="dcterms:W3CDTF">2021-10-05T12:59:00Z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Gonzalo de Palacios</vt:lpwstr>
  </property>
  <property fmtid="{D5CDD505-2E9C-101B-9397-08002B2CF9AE}" pid="3" name="xd_Signature">
    <vt:lpwstr/>
  </property>
  <property fmtid="{D5CDD505-2E9C-101B-9397-08002B2CF9AE}" pid="4" name="xd_ProgID">
    <vt:lpwstr/>
  </property>
  <property fmtid="{D5CDD505-2E9C-101B-9397-08002B2CF9AE}" pid="5" name="display_urn:schemas-microsoft-com:office:office#Author">
    <vt:lpwstr>Gonzalo de Palacios</vt:lpwstr>
  </property>
  <property fmtid="{D5CDD505-2E9C-101B-9397-08002B2CF9AE}" pid="6" name="Order">
    <vt:lpwstr>1165300.00000000</vt:lpwstr>
  </property>
  <property fmtid="{D5CDD505-2E9C-101B-9397-08002B2CF9AE}" pid="7" name="TemplateUrl">
    <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0x010100DC6B29D7A9BE984EB7A0183D4192C5BA</vt:lpwstr>
  </property>
  <property fmtid="{D5CDD505-2E9C-101B-9397-08002B2CF9AE}" pid="11" name="_ip_UnifiedCompliancePolicyUIAction">
    <vt:lpwstr/>
  </property>
  <property fmtid="{D5CDD505-2E9C-101B-9397-08002B2CF9AE}" pid="12" name="IconOverlay">
    <vt:lpwstr/>
  </property>
  <property fmtid="{D5CDD505-2E9C-101B-9397-08002B2CF9AE}" pid="13" name="_ip_UnifiedCompliancePolicyProperties">
    <vt:lpwstr/>
  </property>
</Properties>
</file>